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FF" w:rsidRPr="00920FC3" w:rsidRDefault="00B82CFF" w:rsidP="000E432F">
      <w:pPr>
        <w:spacing w:before="120" w:after="120"/>
        <w:rPr>
          <w:rFonts w:eastAsia="Times New Roman"/>
          <w:b/>
          <w:bCs/>
          <w:sz w:val="22"/>
          <w:szCs w:val="22"/>
          <w:lang w:eastAsia="hu-HU"/>
        </w:rPr>
      </w:pPr>
    </w:p>
    <w:p w:rsidR="00E84E2C" w:rsidRPr="00D02498" w:rsidRDefault="00F31610" w:rsidP="00D02498">
      <w:pPr>
        <w:spacing w:before="120" w:after="120"/>
        <w:jc w:val="center"/>
        <w:rPr>
          <w:rFonts w:eastAsia="Times New Roman"/>
          <w:b/>
          <w:bCs/>
          <w:sz w:val="22"/>
          <w:szCs w:val="22"/>
          <w:lang w:eastAsia="hu-HU"/>
        </w:rPr>
      </w:pPr>
      <w:r w:rsidRPr="00920FC3">
        <w:rPr>
          <w:rFonts w:eastAsia="Times New Roman"/>
          <w:b/>
          <w:bCs/>
          <w:sz w:val="22"/>
          <w:szCs w:val="22"/>
          <w:lang w:eastAsia="hu-HU"/>
        </w:rPr>
        <w:t>Ajánlati felhívás</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b/>
          <w:bCs/>
          <w:sz w:val="22"/>
          <w:szCs w:val="22"/>
          <w:lang w:eastAsia="hu-HU"/>
        </w:rPr>
        <w:t>I. szakasz: Ajánlatkérő</w:t>
      </w:r>
    </w:p>
    <w:p w:rsidR="00F31610" w:rsidRPr="000E432F" w:rsidRDefault="00F31610" w:rsidP="0042537D">
      <w:pPr>
        <w:spacing w:before="120" w:after="120"/>
        <w:jc w:val="left"/>
        <w:rPr>
          <w:rFonts w:eastAsia="Times New Roman"/>
          <w:i/>
          <w:iCs/>
          <w:sz w:val="22"/>
          <w:szCs w:val="22"/>
          <w:lang w:eastAsia="hu-HU"/>
        </w:rPr>
      </w:pPr>
      <w:r w:rsidRPr="000E432F">
        <w:rPr>
          <w:rFonts w:eastAsia="Times New Roman"/>
          <w:b/>
          <w:bCs/>
          <w:sz w:val="22"/>
          <w:szCs w:val="22"/>
          <w:lang w:eastAsia="hu-HU"/>
        </w:rPr>
        <w:t xml:space="preserve">I.1) Név és címek </w:t>
      </w:r>
      <w:r w:rsidRPr="000E432F">
        <w:rPr>
          <w:rFonts w:eastAsia="Times New Roman"/>
          <w:sz w:val="22"/>
          <w:szCs w:val="22"/>
          <w:vertAlign w:val="superscript"/>
          <w:lang w:eastAsia="hu-HU"/>
        </w:rPr>
        <w:t>1</w:t>
      </w:r>
      <w:r w:rsidRPr="000E432F">
        <w:rPr>
          <w:rFonts w:eastAsia="Times New Roman"/>
          <w:sz w:val="22"/>
          <w:szCs w:val="22"/>
          <w:lang w:eastAsia="hu-HU"/>
        </w:rPr>
        <w:t xml:space="preserve"> </w:t>
      </w:r>
      <w:r w:rsidRPr="000E432F">
        <w:rPr>
          <w:rFonts w:eastAsia="Times New Roman"/>
          <w:i/>
          <w:iCs/>
          <w:sz w:val="22"/>
          <w:szCs w:val="22"/>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AF085A" w:rsidRPr="003C790B" w:rsidTr="00AF085A">
        <w:tc>
          <w:tcPr>
            <w:tcW w:w="7310" w:type="dxa"/>
            <w:gridSpan w:val="3"/>
            <w:hideMark/>
          </w:tcPr>
          <w:p w:rsidR="00AF085A" w:rsidRPr="00AF085A" w:rsidRDefault="00AF085A" w:rsidP="00AF085A">
            <w:pPr>
              <w:spacing w:before="120"/>
              <w:jc w:val="left"/>
              <w:rPr>
                <w:rFonts w:eastAsia="Times New Roman"/>
                <w:sz w:val="22"/>
                <w:szCs w:val="22"/>
                <w:lang w:eastAsia="hu-HU"/>
              </w:rPr>
            </w:pPr>
            <w:r w:rsidRPr="00AF085A">
              <w:rPr>
                <w:rFonts w:eastAsia="Times New Roman"/>
                <w:sz w:val="22"/>
                <w:szCs w:val="22"/>
                <w:lang w:eastAsia="hu-HU"/>
              </w:rPr>
              <w:t xml:space="preserve">Hivatalos név: </w:t>
            </w:r>
            <w:r w:rsidRPr="00AF085A">
              <w:rPr>
                <w:b/>
                <w:sz w:val="22"/>
                <w:szCs w:val="22"/>
              </w:rPr>
              <w:t>Kiskunmajsa Város Önkormányzat</w:t>
            </w:r>
          </w:p>
        </w:tc>
        <w:tc>
          <w:tcPr>
            <w:tcW w:w="2485" w:type="dxa"/>
            <w:hideMark/>
          </w:tcPr>
          <w:p w:rsidR="00AF085A" w:rsidRPr="00AF085A" w:rsidRDefault="00AF085A" w:rsidP="00AF085A">
            <w:pPr>
              <w:spacing w:before="120"/>
              <w:jc w:val="left"/>
              <w:rPr>
                <w:rFonts w:eastAsia="Times New Roman"/>
                <w:sz w:val="22"/>
                <w:szCs w:val="22"/>
                <w:lang w:eastAsia="hu-HU"/>
              </w:rPr>
            </w:pPr>
            <w:r w:rsidRPr="00AF085A">
              <w:rPr>
                <w:rFonts w:eastAsia="Times New Roman"/>
                <w:sz w:val="22"/>
                <w:szCs w:val="22"/>
                <w:lang w:eastAsia="hu-HU"/>
              </w:rPr>
              <w:t xml:space="preserve">Nemzeti azonosítószám: </w:t>
            </w:r>
            <w:r w:rsidRPr="00AF085A">
              <w:rPr>
                <w:rFonts w:eastAsia="Times New Roman"/>
                <w:sz w:val="22"/>
                <w:szCs w:val="22"/>
                <w:vertAlign w:val="superscript"/>
                <w:lang w:eastAsia="hu-HU"/>
              </w:rPr>
              <w:t>2</w:t>
            </w:r>
          </w:p>
        </w:tc>
      </w:tr>
      <w:tr w:rsidR="00AF085A" w:rsidRPr="003C790B" w:rsidTr="00AF085A">
        <w:tc>
          <w:tcPr>
            <w:tcW w:w="0" w:type="auto"/>
            <w:gridSpan w:val="4"/>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 xml:space="preserve">Postai cím: </w:t>
            </w:r>
            <w:r w:rsidRPr="00AF085A">
              <w:rPr>
                <w:sz w:val="22"/>
                <w:szCs w:val="22"/>
              </w:rPr>
              <w:t>Fő u. 82</w:t>
            </w:r>
          </w:p>
        </w:tc>
      </w:tr>
      <w:tr w:rsidR="00AF085A" w:rsidRPr="003C790B" w:rsidTr="00AF085A">
        <w:tc>
          <w:tcPr>
            <w:tcW w:w="2915" w:type="dxa"/>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 xml:space="preserve">Város: </w:t>
            </w:r>
            <w:r w:rsidRPr="00AF085A">
              <w:rPr>
                <w:sz w:val="22"/>
                <w:szCs w:val="22"/>
              </w:rPr>
              <w:t>Kiskunmajsa</w:t>
            </w:r>
          </w:p>
        </w:tc>
        <w:tc>
          <w:tcPr>
            <w:tcW w:w="2230" w:type="dxa"/>
            <w:hideMark/>
          </w:tcPr>
          <w:p w:rsidR="00AF085A" w:rsidRPr="00AF085A" w:rsidRDefault="00AF085A" w:rsidP="00AF085A">
            <w:pPr>
              <w:spacing w:before="120" w:after="120"/>
              <w:jc w:val="left"/>
              <w:rPr>
                <w:rFonts w:eastAsia="Times New Roman"/>
                <w:sz w:val="22"/>
                <w:szCs w:val="22"/>
                <w:lang w:eastAsia="hu-HU"/>
              </w:rPr>
            </w:pPr>
            <w:proofErr w:type="spellStart"/>
            <w:r w:rsidRPr="00AF085A">
              <w:rPr>
                <w:rFonts w:eastAsia="Times New Roman"/>
                <w:sz w:val="22"/>
                <w:szCs w:val="22"/>
                <w:lang w:eastAsia="hu-HU"/>
              </w:rPr>
              <w:t>NUTS-kód</w:t>
            </w:r>
            <w:proofErr w:type="spellEnd"/>
            <w:r w:rsidRPr="00AF085A">
              <w:rPr>
                <w:rFonts w:eastAsia="Times New Roman"/>
                <w:sz w:val="22"/>
                <w:szCs w:val="22"/>
                <w:lang w:eastAsia="hu-HU"/>
              </w:rPr>
              <w:t>: HU331</w:t>
            </w:r>
          </w:p>
        </w:tc>
        <w:tc>
          <w:tcPr>
            <w:tcW w:w="2165" w:type="dxa"/>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Postai irányítószám: 6120</w:t>
            </w:r>
          </w:p>
        </w:tc>
        <w:tc>
          <w:tcPr>
            <w:tcW w:w="2485" w:type="dxa"/>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Ország: Magyarország</w:t>
            </w:r>
          </w:p>
        </w:tc>
      </w:tr>
      <w:tr w:rsidR="00AF085A" w:rsidRPr="003C790B" w:rsidTr="00AF085A">
        <w:tc>
          <w:tcPr>
            <w:tcW w:w="7310" w:type="dxa"/>
            <w:gridSpan w:val="3"/>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 xml:space="preserve">Kapcsolattartó személy: Ábrahám – </w:t>
            </w:r>
            <w:proofErr w:type="spellStart"/>
            <w:r w:rsidRPr="00AF085A">
              <w:rPr>
                <w:rFonts w:eastAsia="Times New Roman"/>
                <w:sz w:val="22"/>
                <w:szCs w:val="22"/>
                <w:lang w:eastAsia="hu-HU"/>
              </w:rPr>
              <w:t>Fúrús</w:t>
            </w:r>
            <w:proofErr w:type="spellEnd"/>
            <w:r w:rsidRPr="00AF085A">
              <w:rPr>
                <w:rFonts w:eastAsia="Times New Roman"/>
                <w:sz w:val="22"/>
                <w:szCs w:val="22"/>
                <w:lang w:eastAsia="hu-HU"/>
              </w:rPr>
              <w:t xml:space="preserve"> András polgármester</w:t>
            </w:r>
          </w:p>
        </w:tc>
        <w:tc>
          <w:tcPr>
            <w:tcW w:w="2485" w:type="dxa"/>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Telefon:</w:t>
            </w:r>
            <w:r w:rsidRPr="00AF085A">
              <w:rPr>
                <w:sz w:val="22"/>
                <w:szCs w:val="22"/>
              </w:rPr>
              <w:t xml:space="preserve"> 77/481-144</w:t>
            </w:r>
          </w:p>
        </w:tc>
      </w:tr>
      <w:tr w:rsidR="00AF085A" w:rsidRPr="003C790B" w:rsidTr="00AF085A">
        <w:tc>
          <w:tcPr>
            <w:tcW w:w="7310" w:type="dxa"/>
            <w:gridSpan w:val="3"/>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E-mail: titkarsag@kiskunmajsa.hu</w:t>
            </w:r>
          </w:p>
        </w:tc>
        <w:tc>
          <w:tcPr>
            <w:tcW w:w="2485" w:type="dxa"/>
            <w:hideMark/>
          </w:tcPr>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Fax: 77/481-946</w:t>
            </w:r>
          </w:p>
        </w:tc>
      </w:tr>
      <w:tr w:rsidR="00AF085A" w:rsidRPr="003C790B" w:rsidTr="00AF085A">
        <w:tc>
          <w:tcPr>
            <w:tcW w:w="0" w:type="auto"/>
            <w:gridSpan w:val="4"/>
            <w:hideMark/>
          </w:tcPr>
          <w:p w:rsidR="00AF085A" w:rsidRPr="00AF085A" w:rsidRDefault="00AF085A" w:rsidP="00AF085A">
            <w:pPr>
              <w:spacing w:before="120" w:after="120"/>
              <w:jc w:val="left"/>
              <w:rPr>
                <w:rFonts w:eastAsia="Times New Roman"/>
                <w:sz w:val="22"/>
                <w:szCs w:val="22"/>
                <w:lang w:eastAsia="hu-HU"/>
              </w:rPr>
            </w:pPr>
            <w:proofErr w:type="gramStart"/>
            <w:r w:rsidRPr="00AF085A">
              <w:rPr>
                <w:rFonts w:eastAsia="Times New Roman"/>
                <w:b/>
                <w:bCs/>
                <w:sz w:val="22"/>
                <w:szCs w:val="22"/>
                <w:lang w:eastAsia="hu-HU"/>
              </w:rPr>
              <w:t>Internetcím(</w:t>
            </w:r>
            <w:proofErr w:type="spellStart"/>
            <w:proofErr w:type="gramEnd"/>
            <w:r w:rsidRPr="00AF085A">
              <w:rPr>
                <w:rFonts w:eastAsia="Times New Roman"/>
                <w:b/>
                <w:bCs/>
                <w:sz w:val="22"/>
                <w:szCs w:val="22"/>
                <w:lang w:eastAsia="hu-HU"/>
              </w:rPr>
              <w:t>ek</w:t>
            </w:r>
            <w:proofErr w:type="spellEnd"/>
            <w:r w:rsidRPr="00AF085A">
              <w:rPr>
                <w:rFonts w:eastAsia="Times New Roman"/>
                <w:b/>
                <w:bCs/>
                <w:sz w:val="22"/>
                <w:szCs w:val="22"/>
                <w:lang w:eastAsia="hu-HU"/>
              </w:rPr>
              <w:t>)</w:t>
            </w:r>
          </w:p>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 xml:space="preserve">Az ajánlatkérő általános címe: </w:t>
            </w:r>
            <w:r w:rsidRPr="00AF085A">
              <w:rPr>
                <w:rFonts w:eastAsia="Times New Roman"/>
                <w:i/>
                <w:iCs/>
                <w:sz w:val="22"/>
                <w:szCs w:val="22"/>
                <w:lang w:eastAsia="hu-HU"/>
              </w:rPr>
              <w:t>(URL) www.kiskunmajsa.hu</w:t>
            </w:r>
          </w:p>
          <w:p w:rsidR="00AF085A" w:rsidRPr="00AF085A" w:rsidRDefault="00AF085A" w:rsidP="00AF085A">
            <w:pPr>
              <w:spacing w:before="120" w:after="120"/>
              <w:jc w:val="left"/>
              <w:rPr>
                <w:rFonts w:eastAsia="Times New Roman"/>
                <w:sz w:val="22"/>
                <w:szCs w:val="22"/>
                <w:lang w:eastAsia="hu-HU"/>
              </w:rPr>
            </w:pPr>
            <w:r w:rsidRPr="00AF085A">
              <w:rPr>
                <w:rFonts w:eastAsia="Times New Roman"/>
                <w:sz w:val="22"/>
                <w:szCs w:val="22"/>
                <w:lang w:eastAsia="hu-HU"/>
              </w:rPr>
              <w:t xml:space="preserve">A felhasználói oldal címe: </w:t>
            </w:r>
            <w:r w:rsidRPr="00AF085A">
              <w:rPr>
                <w:rFonts w:eastAsia="Times New Roman"/>
                <w:i/>
                <w:iCs/>
                <w:sz w:val="22"/>
                <w:szCs w:val="22"/>
                <w:lang w:eastAsia="hu-HU"/>
              </w:rPr>
              <w:t>(URL)</w:t>
            </w:r>
          </w:p>
        </w:tc>
      </w:tr>
    </w:tbl>
    <w:p w:rsidR="00C775A0" w:rsidRPr="000E432F" w:rsidRDefault="00C775A0" w:rsidP="00C775A0">
      <w:pPr>
        <w:jc w:val="left"/>
        <w:rPr>
          <w:rFonts w:eastAsia="Times New Roman"/>
          <w:sz w:val="22"/>
          <w:szCs w:val="22"/>
          <w:lang w:eastAsia="hu-HU"/>
        </w:rPr>
      </w:pPr>
    </w:p>
    <w:p w:rsidR="0017289F" w:rsidRDefault="0017289F" w:rsidP="00C775A0">
      <w:pPr>
        <w:jc w:val="left"/>
        <w:rPr>
          <w:rFonts w:eastAsia="Times New Roman"/>
          <w:b/>
          <w:sz w:val="22"/>
          <w:szCs w:val="22"/>
          <w:lang w:eastAsia="hu-HU"/>
        </w:rPr>
      </w:pPr>
    </w:p>
    <w:p w:rsidR="00C775A0" w:rsidRPr="000E432F" w:rsidRDefault="00C775A0" w:rsidP="00C775A0">
      <w:pPr>
        <w:jc w:val="left"/>
        <w:rPr>
          <w:rFonts w:eastAsia="Times New Roman"/>
          <w:b/>
          <w:sz w:val="22"/>
          <w:szCs w:val="22"/>
          <w:lang w:eastAsia="hu-HU"/>
        </w:rPr>
      </w:pPr>
      <w:r w:rsidRPr="000E432F">
        <w:rPr>
          <w:rFonts w:eastAsia="Times New Roman"/>
          <w:b/>
          <w:sz w:val="22"/>
          <w:szCs w:val="22"/>
          <w:lang w:eastAsia="hu-HU"/>
        </w:rPr>
        <w:t xml:space="preserve">Lebonyolító </w:t>
      </w:r>
      <w:proofErr w:type="gramStart"/>
      <w:r w:rsidRPr="000E432F">
        <w:rPr>
          <w:rFonts w:eastAsia="Times New Roman"/>
          <w:b/>
          <w:sz w:val="22"/>
          <w:szCs w:val="22"/>
          <w:lang w:eastAsia="hu-HU"/>
        </w:rPr>
        <w:t>szerv(</w:t>
      </w:r>
      <w:proofErr w:type="spellStart"/>
      <w:proofErr w:type="gramEnd"/>
      <w:r w:rsidRPr="000E432F">
        <w:rPr>
          <w:rFonts w:eastAsia="Times New Roman"/>
          <w:b/>
          <w:sz w:val="22"/>
          <w:szCs w:val="22"/>
          <w:lang w:eastAsia="hu-HU"/>
        </w:rPr>
        <w:t>ek</w:t>
      </w:r>
      <w:proofErr w:type="spellEnd"/>
      <w:r w:rsidRPr="000E432F">
        <w:rPr>
          <w:rFonts w:eastAsia="Times New Roman"/>
          <w:b/>
          <w:sz w:val="22"/>
          <w:szCs w:val="22"/>
          <w:lang w:eastAsia="hu-HU"/>
        </w:rPr>
        <w:t>) adatai</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C775A0" w:rsidRPr="000E432F" w:rsidTr="00C775A0">
        <w:tc>
          <w:tcPr>
            <w:tcW w:w="7310" w:type="dxa"/>
            <w:gridSpan w:val="3"/>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Hivatalos név: </w:t>
            </w:r>
            <w:proofErr w:type="spellStart"/>
            <w:r w:rsidRPr="000E432F">
              <w:rPr>
                <w:b/>
                <w:sz w:val="22"/>
                <w:szCs w:val="22"/>
              </w:rPr>
              <w:t>Piegelné</w:t>
            </w:r>
            <w:proofErr w:type="spellEnd"/>
            <w:r w:rsidRPr="000E432F">
              <w:rPr>
                <w:b/>
                <w:sz w:val="22"/>
                <w:szCs w:val="22"/>
              </w:rPr>
              <w:t xml:space="preserve"> Dr. </w:t>
            </w:r>
            <w:proofErr w:type="spellStart"/>
            <w:r w:rsidRPr="000E432F">
              <w:rPr>
                <w:b/>
                <w:sz w:val="22"/>
                <w:szCs w:val="22"/>
              </w:rPr>
              <w:t>Csényi</w:t>
            </w:r>
            <w:proofErr w:type="spellEnd"/>
            <w:r w:rsidRPr="000E432F">
              <w:rPr>
                <w:b/>
                <w:sz w:val="22"/>
                <w:szCs w:val="22"/>
              </w:rPr>
              <w:t xml:space="preserve"> Magdolna Ügyvédi Iroda</w:t>
            </w:r>
          </w:p>
        </w:tc>
        <w:tc>
          <w:tcPr>
            <w:tcW w:w="2485" w:type="dxa"/>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Nemzeti azonosítószám: </w:t>
            </w:r>
            <w:r w:rsidRPr="000E432F">
              <w:rPr>
                <w:rFonts w:eastAsia="Times New Roman"/>
                <w:sz w:val="22"/>
                <w:szCs w:val="22"/>
                <w:vertAlign w:val="superscript"/>
                <w:lang w:eastAsia="hu-HU"/>
              </w:rPr>
              <w:t>2</w:t>
            </w:r>
          </w:p>
        </w:tc>
      </w:tr>
      <w:tr w:rsidR="00C775A0" w:rsidRPr="000E432F" w:rsidTr="00C775A0">
        <w:tc>
          <w:tcPr>
            <w:tcW w:w="0" w:type="auto"/>
            <w:gridSpan w:val="4"/>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Postai cím: </w:t>
            </w:r>
            <w:proofErr w:type="spellStart"/>
            <w:r w:rsidRPr="000E432F">
              <w:rPr>
                <w:sz w:val="22"/>
                <w:szCs w:val="22"/>
              </w:rPr>
              <w:t>Thúry</w:t>
            </w:r>
            <w:proofErr w:type="spellEnd"/>
            <w:r w:rsidRPr="000E432F">
              <w:rPr>
                <w:sz w:val="22"/>
                <w:szCs w:val="22"/>
              </w:rPr>
              <w:t xml:space="preserve"> J. u. 4/b 1. em. 4.</w:t>
            </w:r>
          </w:p>
        </w:tc>
      </w:tr>
      <w:tr w:rsidR="00C775A0" w:rsidRPr="000E432F" w:rsidTr="00C775A0">
        <w:tc>
          <w:tcPr>
            <w:tcW w:w="2915" w:type="dxa"/>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Város: </w:t>
            </w:r>
            <w:r w:rsidRPr="000E432F">
              <w:rPr>
                <w:sz w:val="22"/>
                <w:szCs w:val="22"/>
              </w:rPr>
              <w:t>Kiskunhalas</w:t>
            </w:r>
          </w:p>
        </w:tc>
        <w:tc>
          <w:tcPr>
            <w:tcW w:w="2230" w:type="dxa"/>
            <w:hideMark/>
          </w:tcPr>
          <w:p w:rsidR="00C775A0" w:rsidRPr="000E432F" w:rsidRDefault="00C775A0" w:rsidP="00C775A0">
            <w:pPr>
              <w:jc w:val="left"/>
              <w:rPr>
                <w:rFonts w:eastAsia="Times New Roman"/>
                <w:sz w:val="22"/>
                <w:szCs w:val="22"/>
                <w:lang w:eastAsia="hu-HU"/>
              </w:rPr>
            </w:pPr>
            <w:proofErr w:type="spellStart"/>
            <w:r w:rsidRPr="000E432F">
              <w:rPr>
                <w:rFonts w:eastAsia="Times New Roman"/>
                <w:sz w:val="22"/>
                <w:szCs w:val="22"/>
                <w:lang w:eastAsia="hu-HU"/>
              </w:rPr>
              <w:t>NUTS-kód</w:t>
            </w:r>
            <w:proofErr w:type="spellEnd"/>
            <w:r w:rsidRPr="000E432F">
              <w:rPr>
                <w:rFonts w:eastAsia="Times New Roman"/>
                <w:sz w:val="22"/>
                <w:szCs w:val="22"/>
                <w:lang w:eastAsia="hu-HU"/>
              </w:rPr>
              <w:t>: HU331</w:t>
            </w:r>
          </w:p>
        </w:tc>
        <w:tc>
          <w:tcPr>
            <w:tcW w:w="2165" w:type="dxa"/>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Postai irányítószám: 6400</w:t>
            </w:r>
          </w:p>
        </w:tc>
        <w:tc>
          <w:tcPr>
            <w:tcW w:w="2485" w:type="dxa"/>
            <w:hideMark/>
          </w:tcPr>
          <w:p w:rsidR="00C775A0" w:rsidRPr="000E432F" w:rsidRDefault="00C775A0" w:rsidP="00C775A0">
            <w:pPr>
              <w:spacing w:before="120" w:after="120"/>
              <w:jc w:val="left"/>
              <w:rPr>
                <w:rFonts w:eastAsia="Times New Roman"/>
                <w:sz w:val="22"/>
                <w:szCs w:val="22"/>
                <w:lang w:eastAsia="hu-HU"/>
              </w:rPr>
            </w:pPr>
            <w:r w:rsidRPr="000E432F">
              <w:rPr>
                <w:rFonts w:eastAsia="Times New Roman"/>
                <w:sz w:val="22"/>
                <w:szCs w:val="22"/>
                <w:lang w:eastAsia="hu-HU"/>
              </w:rPr>
              <w:t>Ország: Magyarország</w:t>
            </w:r>
          </w:p>
        </w:tc>
      </w:tr>
      <w:tr w:rsidR="00C775A0" w:rsidRPr="000E432F" w:rsidTr="00C775A0">
        <w:tc>
          <w:tcPr>
            <w:tcW w:w="7310" w:type="dxa"/>
            <w:gridSpan w:val="3"/>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Kapcsolattartó személy: </w:t>
            </w:r>
            <w:proofErr w:type="spellStart"/>
            <w:r w:rsidRPr="000E432F">
              <w:rPr>
                <w:rFonts w:eastAsia="Times New Roman"/>
                <w:sz w:val="22"/>
                <w:szCs w:val="22"/>
                <w:lang w:eastAsia="hu-HU"/>
              </w:rPr>
              <w:t>Piegelné</w:t>
            </w:r>
            <w:proofErr w:type="spellEnd"/>
            <w:r w:rsidRPr="000E432F">
              <w:rPr>
                <w:rFonts w:eastAsia="Times New Roman"/>
                <w:sz w:val="22"/>
                <w:szCs w:val="22"/>
                <w:lang w:eastAsia="hu-HU"/>
              </w:rPr>
              <w:t xml:space="preserve"> Dr. </w:t>
            </w:r>
            <w:proofErr w:type="spellStart"/>
            <w:r w:rsidRPr="000E432F">
              <w:rPr>
                <w:rFonts w:eastAsia="Times New Roman"/>
                <w:sz w:val="22"/>
                <w:szCs w:val="22"/>
                <w:lang w:eastAsia="hu-HU"/>
              </w:rPr>
              <w:t>Csényi</w:t>
            </w:r>
            <w:proofErr w:type="spellEnd"/>
            <w:r w:rsidRPr="000E432F">
              <w:rPr>
                <w:rFonts w:eastAsia="Times New Roman"/>
                <w:sz w:val="22"/>
                <w:szCs w:val="22"/>
                <w:lang w:eastAsia="hu-HU"/>
              </w:rPr>
              <w:t xml:space="preserve"> Magdolna</w:t>
            </w:r>
          </w:p>
        </w:tc>
        <w:tc>
          <w:tcPr>
            <w:tcW w:w="2485" w:type="dxa"/>
            <w:hideMark/>
          </w:tcPr>
          <w:p w:rsidR="00C775A0" w:rsidRPr="000E432F" w:rsidRDefault="00C775A0" w:rsidP="00C775A0">
            <w:pPr>
              <w:spacing w:before="120" w:after="120"/>
              <w:jc w:val="left"/>
              <w:rPr>
                <w:rFonts w:eastAsia="Times New Roman"/>
                <w:sz w:val="22"/>
                <w:szCs w:val="22"/>
                <w:lang w:eastAsia="hu-HU"/>
              </w:rPr>
            </w:pPr>
            <w:r w:rsidRPr="000E432F">
              <w:rPr>
                <w:rFonts w:eastAsia="Times New Roman"/>
                <w:sz w:val="22"/>
                <w:szCs w:val="22"/>
                <w:lang w:eastAsia="hu-HU"/>
              </w:rPr>
              <w:t>Telefon:</w:t>
            </w:r>
            <w:r w:rsidRPr="000E432F">
              <w:rPr>
                <w:sz w:val="22"/>
                <w:szCs w:val="22"/>
              </w:rPr>
              <w:t xml:space="preserve"> 77/429-811</w:t>
            </w:r>
          </w:p>
        </w:tc>
      </w:tr>
      <w:tr w:rsidR="00C775A0" w:rsidRPr="000E432F" w:rsidTr="00C775A0">
        <w:tc>
          <w:tcPr>
            <w:tcW w:w="7310" w:type="dxa"/>
            <w:gridSpan w:val="3"/>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E-mail: kozbeszerzes@jog-asz.eu</w:t>
            </w:r>
          </w:p>
        </w:tc>
        <w:tc>
          <w:tcPr>
            <w:tcW w:w="2485" w:type="dxa"/>
            <w:hideMark/>
          </w:tcPr>
          <w:p w:rsidR="00C775A0" w:rsidRPr="000E432F" w:rsidRDefault="00C775A0" w:rsidP="00C775A0">
            <w:pPr>
              <w:spacing w:before="120" w:after="120"/>
              <w:jc w:val="left"/>
              <w:rPr>
                <w:rFonts w:eastAsia="Times New Roman"/>
                <w:sz w:val="22"/>
                <w:szCs w:val="22"/>
                <w:lang w:eastAsia="hu-HU"/>
              </w:rPr>
            </w:pPr>
            <w:r w:rsidRPr="000E432F">
              <w:rPr>
                <w:rFonts w:eastAsia="Times New Roman"/>
                <w:sz w:val="22"/>
                <w:szCs w:val="22"/>
                <w:lang w:eastAsia="hu-HU"/>
              </w:rPr>
              <w:t>Fax: 77/429-811</w:t>
            </w:r>
          </w:p>
        </w:tc>
      </w:tr>
      <w:tr w:rsidR="00C775A0" w:rsidRPr="000E432F" w:rsidTr="00C775A0">
        <w:tc>
          <w:tcPr>
            <w:tcW w:w="0" w:type="auto"/>
            <w:gridSpan w:val="4"/>
            <w:hideMark/>
          </w:tcPr>
          <w:p w:rsidR="00C775A0" w:rsidRPr="000E432F" w:rsidRDefault="00C775A0" w:rsidP="00C775A0">
            <w:pPr>
              <w:jc w:val="left"/>
              <w:rPr>
                <w:rFonts w:eastAsia="Times New Roman"/>
                <w:sz w:val="22"/>
                <w:szCs w:val="22"/>
                <w:lang w:eastAsia="hu-HU"/>
              </w:rPr>
            </w:pPr>
            <w:proofErr w:type="gramStart"/>
            <w:r w:rsidRPr="000E432F">
              <w:rPr>
                <w:rFonts w:eastAsia="Times New Roman"/>
                <w:b/>
                <w:bCs/>
                <w:sz w:val="22"/>
                <w:szCs w:val="22"/>
                <w:lang w:eastAsia="hu-HU"/>
              </w:rPr>
              <w:t>Internetcím(</w:t>
            </w:r>
            <w:proofErr w:type="spellStart"/>
            <w:proofErr w:type="gramEnd"/>
            <w:r w:rsidRPr="000E432F">
              <w:rPr>
                <w:rFonts w:eastAsia="Times New Roman"/>
                <w:b/>
                <w:bCs/>
                <w:sz w:val="22"/>
                <w:szCs w:val="22"/>
                <w:lang w:eastAsia="hu-HU"/>
              </w:rPr>
              <w:t>ek</w:t>
            </w:r>
            <w:proofErr w:type="spellEnd"/>
            <w:r w:rsidRPr="000E432F">
              <w:rPr>
                <w:rFonts w:eastAsia="Times New Roman"/>
                <w:b/>
                <w:bCs/>
                <w:sz w:val="22"/>
                <w:szCs w:val="22"/>
                <w:lang w:eastAsia="hu-HU"/>
              </w:rPr>
              <w:t>)</w:t>
            </w:r>
          </w:p>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Az ajánlatkérő általános címe: </w:t>
            </w:r>
            <w:r w:rsidRPr="000E432F">
              <w:rPr>
                <w:rFonts w:eastAsia="Times New Roman"/>
                <w:i/>
                <w:iCs/>
                <w:sz w:val="22"/>
                <w:szCs w:val="22"/>
                <w:lang w:eastAsia="hu-HU"/>
              </w:rPr>
              <w:t xml:space="preserve">(URL) </w:t>
            </w:r>
            <w:proofErr w:type="spellStart"/>
            <w:r w:rsidRPr="000E432F">
              <w:rPr>
                <w:rFonts w:eastAsia="Times New Roman"/>
                <w:i/>
                <w:iCs/>
                <w:sz w:val="22"/>
                <w:szCs w:val="22"/>
                <w:lang w:eastAsia="hu-HU"/>
              </w:rPr>
              <w:t>www.jogasz.eu</w:t>
            </w:r>
            <w:proofErr w:type="spellEnd"/>
          </w:p>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A felhasználói oldal címe: </w:t>
            </w:r>
            <w:r w:rsidRPr="000E432F">
              <w:rPr>
                <w:rFonts w:eastAsia="Times New Roman"/>
                <w:i/>
                <w:iCs/>
                <w:sz w:val="22"/>
                <w:szCs w:val="22"/>
                <w:lang w:eastAsia="hu-HU"/>
              </w:rPr>
              <w:t>(URL)</w:t>
            </w:r>
          </w:p>
        </w:tc>
      </w:tr>
    </w:tbl>
    <w:p w:rsidR="00C775A0" w:rsidRPr="000E432F" w:rsidRDefault="00C775A0" w:rsidP="0042537D">
      <w:pPr>
        <w:spacing w:before="120" w:after="120"/>
        <w:jc w:val="left"/>
        <w:rPr>
          <w:rFonts w:eastAsia="Times New Roman"/>
          <w:sz w:val="22"/>
          <w:szCs w:val="22"/>
          <w:lang w:eastAsia="hu-HU"/>
        </w:rPr>
      </w:pPr>
    </w:p>
    <w:p w:rsidR="0017289F" w:rsidRPr="00F31610" w:rsidRDefault="0017289F" w:rsidP="0017289F">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17289F" w:rsidRPr="00F31610" w:rsidTr="0017289F">
        <w:tc>
          <w:tcPr>
            <w:tcW w:w="0" w:type="auto"/>
            <w:hideMark/>
          </w:tcPr>
          <w:p w:rsidR="0017289F" w:rsidRPr="00DE7EB7" w:rsidRDefault="00703E2B" w:rsidP="0017289F">
            <w:pPr>
              <w:spacing w:before="120" w:after="120"/>
              <w:jc w:val="left"/>
              <w:rPr>
                <w:rFonts w:eastAsia="Times New Roman"/>
                <w:sz w:val="22"/>
                <w:szCs w:val="22"/>
                <w:lang w:eastAsia="hu-HU"/>
              </w:rPr>
            </w:pPr>
            <w:r w:rsidRPr="00DE7EB7">
              <w:rPr>
                <w:rFonts w:ascii="Wingdings" w:eastAsia="Times New Roman" w:hAnsi="Wingdings"/>
                <w:sz w:val="22"/>
                <w:szCs w:val="22"/>
                <w:lang w:eastAsia="hu-HU"/>
              </w:rPr>
              <w:t></w:t>
            </w:r>
            <w:r w:rsidR="0017289F" w:rsidRPr="00DE7EB7">
              <w:rPr>
                <w:rFonts w:eastAsia="Times New Roman"/>
                <w:sz w:val="22"/>
                <w:szCs w:val="22"/>
                <w:lang w:eastAsia="hu-HU"/>
              </w:rPr>
              <w:t>A szerződés közös közbeszerzés formájában valósul meg.</w:t>
            </w:r>
          </w:p>
          <w:p w:rsidR="0017289F" w:rsidRPr="00DE7EB7" w:rsidRDefault="0017289F" w:rsidP="0017289F">
            <w:pPr>
              <w:spacing w:before="120" w:after="120"/>
              <w:ind w:left="380"/>
              <w:jc w:val="left"/>
              <w:rPr>
                <w:rFonts w:eastAsia="Times New Roman"/>
                <w:sz w:val="22"/>
                <w:szCs w:val="22"/>
                <w:lang w:eastAsia="hu-HU"/>
              </w:rPr>
            </w:pPr>
            <w:r w:rsidRPr="00DE7EB7">
              <w:rPr>
                <w:rFonts w:ascii="Wingdings" w:eastAsia="Times New Roman" w:hAnsi="Wingdings"/>
                <w:sz w:val="22"/>
                <w:szCs w:val="22"/>
                <w:lang w:eastAsia="hu-HU"/>
              </w:rPr>
              <w:t></w:t>
            </w:r>
            <w:r w:rsidRPr="00DE7EB7">
              <w:rPr>
                <w:rFonts w:eastAsia="Times New Roman"/>
                <w:sz w:val="22"/>
                <w:szCs w:val="22"/>
                <w:lang w:eastAsia="hu-HU"/>
              </w:rPr>
              <w:t xml:space="preserve"> Meghatalmazott ajánlatkérő nélkül.</w:t>
            </w:r>
          </w:p>
          <w:p w:rsidR="0017289F" w:rsidRPr="00DE7EB7" w:rsidRDefault="00703E2B" w:rsidP="0017289F">
            <w:pPr>
              <w:spacing w:before="120" w:after="120"/>
              <w:ind w:left="380"/>
              <w:jc w:val="left"/>
              <w:rPr>
                <w:rFonts w:eastAsia="Times New Roman"/>
                <w:sz w:val="22"/>
                <w:szCs w:val="22"/>
                <w:lang w:eastAsia="hu-HU"/>
              </w:rPr>
            </w:pPr>
            <w:r w:rsidRPr="00DE7EB7">
              <w:rPr>
                <w:rFonts w:ascii="Wingdings" w:eastAsia="Times New Roman" w:hAnsi="Wingdings"/>
                <w:sz w:val="22"/>
                <w:szCs w:val="22"/>
                <w:lang w:eastAsia="hu-HU"/>
              </w:rPr>
              <w:t></w:t>
            </w:r>
            <w:r w:rsidR="0017289F" w:rsidRPr="00DE7EB7">
              <w:rPr>
                <w:rFonts w:eastAsia="Times New Roman"/>
                <w:sz w:val="22"/>
                <w:szCs w:val="22"/>
                <w:lang w:eastAsia="hu-HU"/>
              </w:rPr>
              <w:t xml:space="preserve">Az I.1) pontban feltüntetett ajánlatkérők közül meghatalmazott ajánlatkérő: </w:t>
            </w:r>
            <w:r w:rsidR="0017289F" w:rsidRPr="00DE7EB7">
              <w:rPr>
                <w:rFonts w:eastAsia="Times New Roman"/>
                <w:i/>
                <w:iCs/>
                <w:sz w:val="22"/>
                <w:szCs w:val="22"/>
                <w:lang w:eastAsia="hu-HU"/>
              </w:rPr>
              <w:t>(adja meg ajánlatkérő nevét)</w:t>
            </w:r>
            <w:r w:rsidR="000F5FA3" w:rsidRPr="00DE7EB7">
              <w:rPr>
                <w:rFonts w:eastAsia="Times New Roman"/>
                <w:i/>
                <w:iCs/>
                <w:sz w:val="22"/>
                <w:szCs w:val="22"/>
                <w:lang w:eastAsia="hu-HU"/>
              </w:rPr>
              <w:t xml:space="preserve">: </w:t>
            </w:r>
          </w:p>
          <w:p w:rsidR="0017289F" w:rsidRPr="00DE7EB7" w:rsidRDefault="0017289F" w:rsidP="0017289F">
            <w:pPr>
              <w:spacing w:before="120" w:after="120"/>
              <w:ind w:left="560" w:hanging="180"/>
              <w:jc w:val="left"/>
              <w:rPr>
                <w:rFonts w:eastAsia="Times New Roman"/>
                <w:sz w:val="22"/>
                <w:szCs w:val="22"/>
                <w:lang w:eastAsia="hu-HU"/>
              </w:rPr>
            </w:pPr>
            <w:r w:rsidRPr="00DE7EB7">
              <w:rPr>
                <w:rFonts w:ascii="Wingdings" w:eastAsia="Times New Roman" w:hAnsi="Wingdings"/>
                <w:sz w:val="22"/>
                <w:szCs w:val="22"/>
                <w:lang w:eastAsia="hu-HU"/>
              </w:rPr>
              <w:t></w:t>
            </w:r>
            <w:r w:rsidRPr="00DE7EB7">
              <w:rPr>
                <w:rFonts w:eastAsia="Times New Roman"/>
                <w:sz w:val="22"/>
                <w:szCs w:val="22"/>
                <w:lang w:eastAsia="hu-HU"/>
              </w:rPr>
              <w:t xml:space="preserve"> Ajánlatkérőnek minősülő meghatalmazott szervezet, mely az I.1) pontban nem került feltüntetésre: </w:t>
            </w:r>
            <w:r w:rsidRPr="00DE7EB7">
              <w:rPr>
                <w:rFonts w:eastAsia="Times New Roman"/>
                <w:i/>
                <w:iCs/>
                <w:sz w:val="22"/>
                <w:szCs w:val="22"/>
                <w:lang w:eastAsia="hu-HU"/>
              </w:rPr>
              <w:t>(adja meg a szerződést nem kötő ajánlatkérőnek minősülő szervezet nevét, címét és azonosítószámát)</w:t>
            </w:r>
          </w:p>
          <w:p w:rsidR="0017289F" w:rsidRPr="00DE7EB7" w:rsidRDefault="0017289F" w:rsidP="0017289F">
            <w:pPr>
              <w:spacing w:before="120" w:after="120"/>
              <w:jc w:val="left"/>
              <w:rPr>
                <w:rFonts w:eastAsia="Times New Roman"/>
                <w:sz w:val="22"/>
                <w:szCs w:val="22"/>
                <w:lang w:eastAsia="hu-HU"/>
              </w:rPr>
            </w:pPr>
            <w:r w:rsidRPr="00DE7EB7">
              <w:rPr>
                <w:rFonts w:ascii="Webdings" w:eastAsia="Times New Roman" w:hAnsi="Webdings"/>
                <w:sz w:val="22"/>
                <w:szCs w:val="22"/>
                <w:lang w:eastAsia="hu-HU"/>
              </w:rPr>
              <w:t></w:t>
            </w:r>
            <w:r w:rsidRPr="00DE7EB7">
              <w:rPr>
                <w:rFonts w:eastAsia="Times New Roman"/>
                <w:sz w:val="22"/>
                <w:szCs w:val="22"/>
                <w:lang w:eastAsia="hu-HU"/>
              </w:rPr>
              <w:t xml:space="preserve"> Több ország részvételével megvalósuló közös közbeszerzés.</w:t>
            </w:r>
          </w:p>
          <w:p w:rsidR="0017289F" w:rsidRPr="00F31610" w:rsidRDefault="0017289F" w:rsidP="0017289F">
            <w:pPr>
              <w:spacing w:before="120" w:after="120"/>
              <w:jc w:val="left"/>
              <w:rPr>
                <w:rFonts w:eastAsia="Times New Roman"/>
                <w:lang w:eastAsia="hu-HU"/>
              </w:rPr>
            </w:pPr>
            <w:r w:rsidRPr="00DE7EB7">
              <w:rPr>
                <w:rFonts w:ascii="Webdings" w:eastAsia="Times New Roman" w:hAnsi="Webdings"/>
                <w:sz w:val="22"/>
                <w:szCs w:val="22"/>
                <w:lang w:eastAsia="hu-HU"/>
              </w:rPr>
              <w:t></w:t>
            </w:r>
            <w:r w:rsidRPr="00DE7EB7">
              <w:rPr>
                <w:rFonts w:eastAsia="Times New Roman"/>
                <w:sz w:val="22"/>
                <w:szCs w:val="22"/>
                <w:lang w:eastAsia="hu-HU"/>
              </w:rPr>
              <w:t xml:space="preserve"> A szerződést központi beszerző szerv ítéli oda.</w:t>
            </w:r>
          </w:p>
        </w:tc>
      </w:tr>
    </w:tbl>
    <w:p w:rsidR="00F31610" w:rsidRPr="000E432F" w:rsidRDefault="00C775A0" w:rsidP="0042537D">
      <w:pPr>
        <w:spacing w:before="120" w:after="120"/>
        <w:jc w:val="left"/>
        <w:rPr>
          <w:rFonts w:eastAsia="Times New Roman"/>
          <w:sz w:val="22"/>
          <w:szCs w:val="22"/>
          <w:lang w:eastAsia="hu-HU"/>
        </w:rPr>
      </w:pPr>
      <w:r w:rsidRPr="000E432F">
        <w:rPr>
          <w:rFonts w:eastAsia="Times New Roman"/>
          <w:b/>
          <w:bCs/>
          <w:sz w:val="22"/>
          <w:szCs w:val="22"/>
          <w:lang w:eastAsia="hu-HU"/>
        </w:rPr>
        <w:t>I.3</w:t>
      </w:r>
      <w:r w:rsidR="00F31610" w:rsidRPr="000E432F">
        <w:rPr>
          <w:rFonts w:eastAsia="Times New Roman"/>
          <w:b/>
          <w:bCs/>
          <w:sz w:val="22"/>
          <w:szCs w:val="22"/>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0E432F" w:rsidTr="00F31610">
        <w:tc>
          <w:tcPr>
            <w:tcW w:w="5042"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Központi szintű</w:t>
            </w:r>
          </w:p>
          <w:p w:rsidR="00F31610" w:rsidRPr="000E432F" w:rsidRDefault="001265D6" w:rsidP="0042537D">
            <w:pPr>
              <w:spacing w:before="120" w:after="120"/>
              <w:jc w:val="left"/>
              <w:rPr>
                <w:rFonts w:eastAsia="Times New Roman"/>
                <w:sz w:val="22"/>
                <w:szCs w:val="22"/>
                <w:lang w:eastAsia="hu-HU"/>
              </w:rPr>
            </w:pPr>
            <w:r w:rsidRPr="000E432F">
              <w:rPr>
                <w:rFonts w:eastAsia="Times New Roman"/>
                <w:sz w:val="22"/>
                <w:szCs w:val="22"/>
                <w:lang w:eastAsia="hu-HU"/>
              </w:rPr>
              <w:lastRenderedPageBreak/>
              <w:t>x</w:t>
            </w:r>
            <w:r w:rsidR="00F31610" w:rsidRPr="000E432F">
              <w:rPr>
                <w:rFonts w:eastAsia="Times New Roman"/>
                <w:sz w:val="22"/>
                <w:szCs w:val="22"/>
                <w:lang w:eastAsia="hu-HU"/>
              </w:rPr>
              <w:t xml:space="preserve"> Regionális/helyi szintű</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Közjogi szervezet</w:t>
            </w:r>
          </w:p>
        </w:tc>
        <w:tc>
          <w:tcPr>
            <w:tcW w:w="4753"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lastRenderedPageBreak/>
              <w:t> Közszolgáltató</w:t>
            </w:r>
          </w:p>
          <w:p w:rsidR="00F31610" w:rsidRPr="000E432F" w:rsidRDefault="001265D6" w:rsidP="0042537D">
            <w:pPr>
              <w:spacing w:before="120" w:after="120"/>
              <w:jc w:val="left"/>
              <w:rPr>
                <w:rFonts w:eastAsia="Times New Roman"/>
                <w:sz w:val="22"/>
                <w:szCs w:val="22"/>
                <w:lang w:eastAsia="hu-HU"/>
              </w:rPr>
            </w:pPr>
            <w:r w:rsidRPr="000E432F">
              <w:rPr>
                <w:rFonts w:eastAsia="Times New Roman"/>
                <w:sz w:val="22"/>
                <w:szCs w:val="22"/>
                <w:lang w:eastAsia="hu-HU"/>
              </w:rPr>
              <w:lastRenderedPageBreak/>
              <w:t></w:t>
            </w:r>
            <w:r w:rsidR="00F31610" w:rsidRPr="000E432F">
              <w:rPr>
                <w:rFonts w:eastAsia="Times New Roman"/>
                <w:sz w:val="22"/>
                <w:szCs w:val="22"/>
                <w:lang w:eastAsia="hu-HU"/>
              </w:rPr>
              <w:t xml:space="preserve"> Támogatott szervezet [Kbt. 5. § (2)-(3) bekezdés]</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Egyéb:</w:t>
            </w:r>
          </w:p>
        </w:tc>
      </w:tr>
    </w:tbl>
    <w:p w:rsidR="00F31610" w:rsidRPr="000E432F" w:rsidRDefault="0058362F" w:rsidP="0042537D">
      <w:pPr>
        <w:spacing w:before="120" w:after="120"/>
        <w:jc w:val="left"/>
        <w:rPr>
          <w:rFonts w:eastAsia="Times New Roman"/>
          <w:sz w:val="22"/>
          <w:szCs w:val="22"/>
          <w:lang w:eastAsia="hu-HU"/>
        </w:rPr>
      </w:pPr>
      <w:r w:rsidRPr="000E432F">
        <w:rPr>
          <w:rFonts w:eastAsia="Times New Roman"/>
          <w:b/>
          <w:bCs/>
          <w:sz w:val="22"/>
          <w:szCs w:val="22"/>
          <w:lang w:eastAsia="hu-HU"/>
        </w:rPr>
        <w:lastRenderedPageBreak/>
        <w:t>I.4</w:t>
      </w:r>
      <w:r w:rsidR="00F31610" w:rsidRPr="000E432F">
        <w:rPr>
          <w:rFonts w:eastAsia="Times New Roman"/>
          <w:b/>
          <w:bCs/>
          <w:sz w:val="22"/>
          <w:szCs w:val="22"/>
          <w:lang w:eastAsia="hu-HU"/>
        </w:rPr>
        <w:t xml:space="preserve">) Fő tevékenység </w:t>
      </w:r>
      <w:r w:rsidR="00F31610" w:rsidRPr="000E432F">
        <w:rPr>
          <w:rFonts w:eastAsia="Times New Roman"/>
          <w:i/>
          <w:iCs/>
          <w:sz w:val="22"/>
          <w:szCs w:val="22"/>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0E432F" w:rsidTr="00F31610">
        <w:tc>
          <w:tcPr>
            <w:tcW w:w="5042" w:type="dxa"/>
            <w:hideMark/>
          </w:tcPr>
          <w:p w:rsidR="00F31610" w:rsidRPr="000E432F" w:rsidRDefault="00A11639" w:rsidP="0042537D">
            <w:pPr>
              <w:spacing w:before="120" w:after="120"/>
              <w:jc w:val="left"/>
              <w:rPr>
                <w:rFonts w:eastAsia="Times New Roman"/>
                <w:sz w:val="22"/>
                <w:szCs w:val="22"/>
                <w:lang w:eastAsia="hu-HU"/>
              </w:rPr>
            </w:pPr>
            <w:r w:rsidRPr="000E432F">
              <w:rPr>
                <w:rFonts w:eastAsia="Times New Roman"/>
                <w:sz w:val="22"/>
                <w:szCs w:val="22"/>
                <w:lang w:eastAsia="hu-HU"/>
              </w:rPr>
              <w:t>x</w:t>
            </w:r>
            <w:r w:rsidR="00F31610" w:rsidRPr="000E432F">
              <w:rPr>
                <w:rFonts w:eastAsia="Times New Roman"/>
                <w:sz w:val="22"/>
                <w:szCs w:val="22"/>
                <w:lang w:eastAsia="hu-HU"/>
              </w:rPr>
              <w:t xml:space="preserve"> Általános közszolgáltatások</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Honvédelem</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Közrend és biztonság</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Környezetvédelem</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Gazdasági és pénzügyek</w:t>
            </w:r>
          </w:p>
          <w:p w:rsidR="00F31610" w:rsidRPr="000E432F" w:rsidRDefault="00F31610" w:rsidP="0042537D">
            <w:pPr>
              <w:spacing w:before="120" w:after="120"/>
              <w:ind w:left="180" w:hanging="180"/>
              <w:jc w:val="left"/>
              <w:rPr>
                <w:rFonts w:eastAsia="Times New Roman"/>
                <w:sz w:val="22"/>
                <w:szCs w:val="22"/>
                <w:lang w:eastAsia="hu-HU"/>
              </w:rPr>
            </w:pPr>
            <w:r w:rsidRPr="000E432F">
              <w:rPr>
                <w:rFonts w:eastAsia="Times New Roman"/>
                <w:sz w:val="22"/>
                <w:szCs w:val="22"/>
                <w:lang w:eastAsia="hu-HU"/>
              </w:rPr>
              <w:t> Egészségügy</w:t>
            </w:r>
          </w:p>
        </w:tc>
        <w:tc>
          <w:tcPr>
            <w:tcW w:w="4753"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Lakásszolgáltatás és közösségi rekreáció</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Szociális védelem</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Szabadidő, kultúra és vallás</w:t>
            </w:r>
          </w:p>
          <w:p w:rsidR="00F31610" w:rsidRPr="000E432F" w:rsidRDefault="00A11639" w:rsidP="0042537D">
            <w:pPr>
              <w:spacing w:before="120" w:after="120"/>
              <w:jc w:val="left"/>
              <w:rPr>
                <w:rFonts w:eastAsia="Times New Roman"/>
                <w:sz w:val="22"/>
                <w:szCs w:val="22"/>
                <w:lang w:eastAsia="hu-HU"/>
              </w:rPr>
            </w:pPr>
            <w:r w:rsidRPr="000E432F">
              <w:rPr>
                <w:rFonts w:eastAsia="Times New Roman"/>
                <w:sz w:val="22"/>
                <w:szCs w:val="22"/>
                <w:lang w:eastAsia="hu-HU"/>
              </w:rPr>
              <w:t></w:t>
            </w:r>
            <w:r w:rsidR="00F31610" w:rsidRPr="000E432F">
              <w:rPr>
                <w:rFonts w:eastAsia="Times New Roman"/>
                <w:sz w:val="22"/>
                <w:szCs w:val="22"/>
                <w:lang w:eastAsia="hu-HU"/>
              </w:rPr>
              <w:t xml:space="preserve"> Oktatás</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xml:space="preserve"> </w:t>
            </w:r>
            <w:r w:rsidR="00950238" w:rsidRPr="000E432F">
              <w:rPr>
                <w:rFonts w:eastAsia="Times New Roman"/>
                <w:sz w:val="22"/>
                <w:szCs w:val="22"/>
                <w:lang w:eastAsia="hu-HU"/>
              </w:rPr>
              <w:t></w:t>
            </w:r>
            <w:r w:rsidRPr="000E432F">
              <w:rPr>
                <w:rFonts w:eastAsia="Times New Roman"/>
                <w:sz w:val="22"/>
                <w:szCs w:val="22"/>
                <w:lang w:eastAsia="hu-HU"/>
              </w:rPr>
              <w:t>Egyéb tevékenység:</w:t>
            </w:r>
          </w:p>
        </w:tc>
      </w:tr>
    </w:tbl>
    <w:p w:rsidR="00F31610" w:rsidRPr="000E432F" w:rsidRDefault="00F31610" w:rsidP="0042537D">
      <w:pPr>
        <w:spacing w:before="120" w:after="120"/>
        <w:jc w:val="left"/>
        <w:rPr>
          <w:rFonts w:eastAsia="Times New Roman"/>
          <w:sz w:val="22"/>
          <w:szCs w:val="22"/>
          <w:lang w:eastAsia="hu-HU"/>
        </w:rPr>
      </w:pPr>
      <w:r w:rsidRPr="000E432F">
        <w:rPr>
          <w:rFonts w:eastAsia="Times New Roman"/>
          <w:b/>
          <w:bCs/>
          <w:sz w:val="22"/>
          <w:szCs w:val="22"/>
          <w:lang w:eastAsia="hu-HU"/>
        </w:rPr>
        <w:t>II. szakasz: Tárgy</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b/>
          <w:bCs/>
          <w:sz w:val="22"/>
          <w:szCs w:val="22"/>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61"/>
        <w:gridCol w:w="2834"/>
      </w:tblGrid>
      <w:tr w:rsidR="000E3547" w:rsidRPr="000E432F" w:rsidTr="00F31610">
        <w:tc>
          <w:tcPr>
            <w:tcW w:w="7310" w:type="dxa"/>
            <w:hideMark/>
          </w:tcPr>
          <w:p w:rsidR="00F31610" w:rsidRPr="000E432F" w:rsidRDefault="00F31610" w:rsidP="00F821D2">
            <w:pPr>
              <w:spacing w:before="120" w:after="120"/>
              <w:jc w:val="left"/>
              <w:rPr>
                <w:rFonts w:eastAsia="Times New Roman"/>
                <w:color w:val="C0504D" w:themeColor="accent2"/>
                <w:sz w:val="22"/>
                <w:szCs w:val="22"/>
                <w:lang w:eastAsia="hu-HU"/>
              </w:rPr>
            </w:pPr>
            <w:r w:rsidRPr="000E432F">
              <w:rPr>
                <w:rFonts w:eastAsia="Times New Roman"/>
                <w:b/>
                <w:bCs/>
                <w:sz w:val="22"/>
                <w:szCs w:val="22"/>
                <w:lang w:eastAsia="hu-HU"/>
              </w:rPr>
              <w:t>II.1.1) Elnevezés:</w:t>
            </w:r>
            <w:r w:rsidR="00353A69" w:rsidRPr="000E432F">
              <w:rPr>
                <w:b/>
                <w:bCs/>
                <w:sz w:val="22"/>
                <w:szCs w:val="22"/>
              </w:rPr>
              <w:t xml:space="preserve"> </w:t>
            </w:r>
            <w:r w:rsidR="00AF085A" w:rsidRPr="00AF085A">
              <w:rPr>
                <w:b/>
                <w:sz w:val="22"/>
                <w:szCs w:val="22"/>
              </w:rPr>
              <w:t>Kiskunmajsai Napsugár Óvoda Bajcsy Zsilinszky utcai telephelyének építési kivitelezési beszerzése</w:t>
            </w:r>
          </w:p>
        </w:tc>
        <w:tc>
          <w:tcPr>
            <w:tcW w:w="2485"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xml:space="preserve">Hivatkozási szám: </w:t>
            </w:r>
          </w:p>
        </w:tc>
      </w:tr>
      <w:tr w:rsidR="00F31610" w:rsidRPr="000E432F" w:rsidTr="00F31610">
        <w:tc>
          <w:tcPr>
            <w:tcW w:w="0" w:type="auto"/>
            <w:gridSpan w:val="2"/>
            <w:hideMark/>
          </w:tcPr>
          <w:p w:rsidR="00F31610" w:rsidRPr="000E432F" w:rsidRDefault="00F31610" w:rsidP="00F821D2">
            <w:pPr>
              <w:spacing w:before="120" w:after="120"/>
              <w:jc w:val="left"/>
              <w:rPr>
                <w:rFonts w:eastAsia="Times New Roman"/>
                <w:sz w:val="22"/>
                <w:szCs w:val="22"/>
                <w:lang w:eastAsia="hu-HU"/>
              </w:rPr>
            </w:pPr>
            <w:r w:rsidRPr="000E432F">
              <w:rPr>
                <w:rFonts w:eastAsia="Times New Roman"/>
                <w:b/>
                <w:bCs/>
                <w:sz w:val="22"/>
                <w:szCs w:val="22"/>
                <w:lang w:eastAsia="hu-HU"/>
              </w:rPr>
              <w:t xml:space="preserve">II.1.2) Fő </w:t>
            </w:r>
            <w:proofErr w:type="spellStart"/>
            <w:r w:rsidRPr="000E432F">
              <w:rPr>
                <w:rFonts w:eastAsia="Times New Roman"/>
                <w:b/>
                <w:bCs/>
                <w:sz w:val="22"/>
                <w:szCs w:val="22"/>
                <w:lang w:eastAsia="hu-HU"/>
              </w:rPr>
              <w:t>CPV-kód</w:t>
            </w:r>
            <w:proofErr w:type="spellEnd"/>
            <w:r w:rsidRPr="000E432F">
              <w:rPr>
                <w:rFonts w:eastAsia="Times New Roman"/>
                <w:b/>
                <w:bCs/>
                <w:sz w:val="22"/>
                <w:szCs w:val="22"/>
                <w:lang w:eastAsia="hu-HU"/>
              </w:rPr>
              <w:t>:</w:t>
            </w:r>
            <w:r w:rsidRPr="000E432F">
              <w:rPr>
                <w:rFonts w:eastAsia="Times New Roman"/>
                <w:sz w:val="22"/>
                <w:szCs w:val="22"/>
                <w:lang w:eastAsia="hu-HU"/>
              </w:rPr>
              <w:t xml:space="preserve"> </w:t>
            </w:r>
            <w:r w:rsidR="00F821D2" w:rsidRPr="00F821D2">
              <w:rPr>
                <w:sz w:val="22"/>
                <w:szCs w:val="22"/>
              </w:rPr>
              <w:t>45.00.00.</w:t>
            </w:r>
            <w:proofErr w:type="gramStart"/>
            <w:r w:rsidR="00F821D2" w:rsidRPr="00F821D2">
              <w:rPr>
                <w:sz w:val="22"/>
                <w:szCs w:val="22"/>
              </w:rPr>
              <w:t>00-7</w:t>
            </w:r>
            <w:r w:rsidR="00F821D2" w:rsidRPr="003A7039">
              <w:t xml:space="preserve">    </w:t>
            </w:r>
            <w:r w:rsidRPr="000E432F">
              <w:rPr>
                <w:rFonts w:eastAsia="Times New Roman"/>
                <w:sz w:val="22"/>
                <w:szCs w:val="22"/>
                <w:lang w:eastAsia="hu-HU"/>
              </w:rPr>
              <w:t>Kiegészítő</w:t>
            </w:r>
            <w:proofErr w:type="gramEnd"/>
            <w:r w:rsidRPr="000E432F">
              <w:rPr>
                <w:rFonts w:eastAsia="Times New Roman"/>
                <w:sz w:val="22"/>
                <w:szCs w:val="22"/>
                <w:lang w:eastAsia="hu-HU"/>
              </w:rPr>
              <w:t xml:space="preserve"> </w:t>
            </w:r>
            <w:proofErr w:type="spellStart"/>
            <w:r w:rsidRPr="000E432F">
              <w:rPr>
                <w:rFonts w:eastAsia="Times New Roman"/>
                <w:sz w:val="22"/>
                <w:szCs w:val="22"/>
                <w:lang w:eastAsia="hu-HU"/>
              </w:rPr>
              <w:t>CPV-kód</w:t>
            </w:r>
            <w:proofErr w:type="spellEnd"/>
            <w:r w:rsidRPr="000E432F">
              <w:rPr>
                <w:rFonts w:eastAsia="Times New Roman"/>
                <w:sz w:val="22"/>
                <w:szCs w:val="22"/>
                <w:lang w:eastAsia="hu-HU"/>
              </w:rPr>
              <w:t xml:space="preserve">:  </w:t>
            </w:r>
          </w:p>
        </w:tc>
      </w:tr>
      <w:tr w:rsidR="00F31610" w:rsidRPr="007034D6" w:rsidTr="00F31610">
        <w:tc>
          <w:tcPr>
            <w:tcW w:w="0" w:type="auto"/>
            <w:gridSpan w:val="2"/>
            <w:hideMark/>
          </w:tcPr>
          <w:p w:rsidR="00F31610" w:rsidRPr="007034D6" w:rsidRDefault="00F31610" w:rsidP="00432DB5">
            <w:pPr>
              <w:spacing w:before="120" w:after="120"/>
              <w:jc w:val="left"/>
              <w:rPr>
                <w:rFonts w:eastAsia="Times New Roman"/>
                <w:sz w:val="22"/>
                <w:szCs w:val="22"/>
                <w:lang w:eastAsia="hu-HU"/>
              </w:rPr>
            </w:pPr>
            <w:r w:rsidRPr="007034D6">
              <w:rPr>
                <w:rFonts w:eastAsia="Times New Roman"/>
                <w:b/>
                <w:bCs/>
                <w:sz w:val="22"/>
                <w:szCs w:val="22"/>
                <w:lang w:eastAsia="hu-HU"/>
              </w:rPr>
              <w:t xml:space="preserve">II.1.3) </w:t>
            </w:r>
            <w:proofErr w:type="gramStart"/>
            <w:r w:rsidRPr="007034D6">
              <w:rPr>
                <w:rFonts w:eastAsia="Times New Roman"/>
                <w:b/>
                <w:bCs/>
                <w:sz w:val="22"/>
                <w:szCs w:val="22"/>
                <w:lang w:eastAsia="hu-HU"/>
              </w:rPr>
              <w:t>A</w:t>
            </w:r>
            <w:proofErr w:type="gramEnd"/>
            <w:r w:rsidRPr="007034D6">
              <w:rPr>
                <w:rFonts w:eastAsia="Times New Roman"/>
                <w:b/>
                <w:bCs/>
                <w:sz w:val="22"/>
                <w:szCs w:val="22"/>
                <w:lang w:eastAsia="hu-HU"/>
              </w:rPr>
              <w:t xml:space="preserve"> szerződés típusa</w:t>
            </w:r>
            <w:r w:rsidRPr="007034D6">
              <w:rPr>
                <w:rFonts w:eastAsia="Times New Roman"/>
                <w:sz w:val="22"/>
                <w:szCs w:val="22"/>
                <w:lang w:eastAsia="hu-HU"/>
              </w:rPr>
              <w:t xml:space="preserve"> </w:t>
            </w:r>
            <w:r w:rsidR="00432DB5" w:rsidRPr="007034D6">
              <w:rPr>
                <w:rFonts w:eastAsia="Times New Roman"/>
                <w:sz w:val="22"/>
                <w:szCs w:val="22"/>
                <w:lang w:eastAsia="hu-HU"/>
              </w:rPr>
              <w:t>x</w:t>
            </w:r>
            <w:r w:rsidR="003D2710" w:rsidRPr="007034D6">
              <w:rPr>
                <w:rFonts w:eastAsia="Times New Roman"/>
                <w:sz w:val="22"/>
                <w:szCs w:val="22"/>
                <w:lang w:eastAsia="hu-HU"/>
              </w:rPr>
              <w:t xml:space="preserve"> Építési beruházás </w:t>
            </w:r>
            <w:r w:rsidR="00432DB5" w:rsidRPr="007034D6">
              <w:rPr>
                <w:rFonts w:eastAsia="Times New Roman"/>
                <w:sz w:val="22"/>
                <w:szCs w:val="22"/>
                <w:lang w:eastAsia="hu-HU"/>
              </w:rPr>
              <w:t></w:t>
            </w:r>
            <w:r w:rsidRPr="007034D6">
              <w:rPr>
                <w:rFonts w:eastAsia="Times New Roman"/>
                <w:sz w:val="22"/>
                <w:szCs w:val="22"/>
                <w:lang w:eastAsia="hu-HU"/>
              </w:rPr>
              <w:t xml:space="preserve"> Árubeszerzés </w:t>
            </w:r>
            <w:r w:rsidRPr="007034D6">
              <w:rPr>
                <w:rFonts w:eastAsia="Times New Roman"/>
                <w:sz w:val="22"/>
                <w:szCs w:val="22"/>
                <w:lang w:eastAsia="hu-HU"/>
              </w:rPr>
              <w:t> Szolgáltatás</w:t>
            </w:r>
            <w:r w:rsidR="00C318A5" w:rsidRPr="007034D6">
              <w:rPr>
                <w:rFonts w:eastAsia="Times New Roman"/>
                <w:sz w:val="22"/>
                <w:szCs w:val="22"/>
                <w:lang w:eastAsia="hu-HU"/>
              </w:rPr>
              <w:t xml:space="preserve"> </w:t>
            </w:r>
            <w:r w:rsidRPr="007034D6">
              <w:rPr>
                <w:rFonts w:eastAsia="Times New Roman"/>
                <w:sz w:val="22"/>
                <w:szCs w:val="22"/>
                <w:lang w:eastAsia="hu-HU"/>
              </w:rPr>
              <w:t>megrendelés</w:t>
            </w:r>
          </w:p>
        </w:tc>
      </w:tr>
      <w:tr w:rsidR="00F31610" w:rsidRPr="007034D6" w:rsidTr="00F31610">
        <w:tc>
          <w:tcPr>
            <w:tcW w:w="0" w:type="auto"/>
            <w:gridSpan w:val="2"/>
            <w:hideMark/>
          </w:tcPr>
          <w:p w:rsidR="00DA2C50" w:rsidRDefault="00F31610"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II.1.4) </w:t>
            </w:r>
            <w:proofErr w:type="gramStart"/>
            <w:r w:rsidRPr="009C6E6C">
              <w:rPr>
                <w:rFonts w:eastAsia="Times New Roman"/>
                <w:b/>
                <w:bCs/>
                <w:sz w:val="22"/>
                <w:szCs w:val="22"/>
                <w:lang w:eastAsia="hu-HU"/>
              </w:rPr>
              <w:t>A</w:t>
            </w:r>
            <w:proofErr w:type="gramEnd"/>
            <w:r w:rsidRPr="009C6E6C">
              <w:rPr>
                <w:rFonts w:eastAsia="Times New Roman"/>
                <w:b/>
                <w:bCs/>
                <w:sz w:val="22"/>
                <w:szCs w:val="22"/>
                <w:lang w:eastAsia="hu-HU"/>
              </w:rPr>
              <w:t xml:space="preserve"> közbeszerzés </w:t>
            </w:r>
            <w:r w:rsidR="0009255B" w:rsidRPr="00AF085A">
              <w:rPr>
                <w:rFonts w:eastAsia="Times New Roman"/>
                <w:b/>
                <w:bCs/>
                <w:sz w:val="22"/>
                <w:szCs w:val="22"/>
                <w:lang w:eastAsia="hu-HU"/>
              </w:rPr>
              <w:t>mennyisége:</w:t>
            </w:r>
            <w:r w:rsidR="003E7933">
              <w:rPr>
                <w:rFonts w:eastAsia="Times New Roman"/>
                <w:b/>
                <w:bCs/>
                <w:sz w:val="22"/>
                <w:szCs w:val="22"/>
                <w:lang w:eastAsia="hu-HU"/>
              </w:rPr>
              <w:t xml:space="preserve"> </w:t>
            </w:r>
          </w:p>
          <w:p w:rsidR="00144197" w:rsidRPr="00AF085A" w:rsidRDefault="00AF085A" w:rsidP="00DA2C50">
            <w:pPr>
              <w:spacing w:before="120" w:after="120"/>
              <w:jc w:val="left"/>
              <w:rPr>
                <w:rFonts w:eastAsia="Times New Roman"/>
                <w:bCs/>
                <w:sz w:val="22"/>
                <w:szCs w:val="22"/>
                <w:lang w:eastAsia="hu-HU"/>
              </w:rPr>
            </w:pPr>
            <w:r w:rsidRPr="00AF085A">
              <w:rPr>
                <w:sz w:val="22"/>
                <w:szCs w:val="22"/>
                <w:lang w:eastAsia="hu-HU"/>
              </w:rPr>
              <w:t>A Bajcsy – Zsilinszky u. 14. szám alatti óvoda „</w:t>
            </w:r>
            <w:proofErr w:type="gramStart"/>
            <w:r w:rsidRPr="00AF085A">
              <w:rPr>
                <w:sz w:val="22"/>
                <w:szCs w:val="22"/>
                <w:lang w:eastAsia="hu-HU"/>
              </w:rPr>
              <w:t>A</w:t>
            </w:r>
            <w:proofErr w:type="gramEnd"/>
            <w:r w:rsidRPr="00AF085A">
              <w:rPr>
                <w:sz w:val="22"/>
                <w:szCs w:val="22"/>
                <w:lang w:eastAsia="hu-HU"/>
              </w:rPr>
              <w:t>” épületének újraépítése, továbbá játszóudvar szükség szerinti rendezése, közlekedési útvonalak biztosítása. A fejlesztés eredményeként 3 csoportszobás (75 fő) óvoda lesz megvalósítva kiszolgáló helyiségekkel együtt.</w:t>
            </w:r>
          </w:p>
        </w:tc>
      </w:tr>
      <w:tr w:rsidR="00F31610" w:rsidRPr="007034D6" w:rsidTr="00F31610">
        <w:tc>
          <w:tcPr>
            <w:tcW w:w="0" w:type="auto"/>
            <w:gridSpan w:val="2"/>
            <w:hideMark/>
          </w:tcPr>
          <w:p w:rsidR="00F31610" w:rsidRPr="007034D6" w:rsidRDefault="00F31610" w:rsidP="0009255B">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II.1.5) </w:t>
            </w:r>
            <w:proofErr w:type="gramStart"/>
            <w:r w:rsidR="0009255B" w:rsidRPr="007034D6">
              <w:rPr>
                <w:rFonts w:eastAsia="Times New Roman"/>
                <w:b/>
                <w:bCs/>
                <w:sz w:val="22"/>
                <w:szCs w:val="22"/>
                <w:lang w:eastAsia="hu-HU"/>
              </w:rPr>
              <w:t>A</w:t>
            </w:r>
            <w:proofErr w:type="gramEnd"/>
            <w:r w:rsidR="0009255B" w:rsidRPr="007034D6">
              <w:rPr>
                <w:rFonts w:eastAsia="Times New Roman"/>
                <w:b/>
                <w:bCs/>
                <w:sz w:val="22"/>
                <w:szCs w:val="22"/>
                <w:lang w:eastAsia="hu-HU"/>
              </w:rPr>
              <w:t xml:space="preserve"> szerződés időtartama, vagy a teljesítés határideje</w:t>
            </w:r>
          </w:p>
          <w:p w:rsidR="0009255B" w:rsidRPr="007034D6" w:rsidRDefault="0009255B" w:rsidP="00F821D2">
            <w:pPr>
              <w:spacing w:before="120" w:after="120"/>
              <w:jc w:val="left"/>
              <w:rPr>
                <w:rFonts w:eastAsia="Times New Roman"/>
                <w:sz w:val="22"/>
                <w:szCs w:val="22"/>
                <w:lang w:eastAsia="hu-HU"/>
              </w:rPr>
            </w:pPr>
            <w:r w:rsidRPr="007034D6">
              <w:rPr>
                <w:rFonts w:eastAsia="Times New Roman"/>
                <w:bCs/>
                <w:sz w:val="22"/>
                <w:szCs w:val="22"/>
                <w:lang w:eastAsia="hu-HU"/>
              </w:rPr>
              <w:t xml:space="preserve">Időtartam </w:t>
            </w:r>
            <w:r w:rsidRPr="006837DE">
              <w:rPr>
                <w:rFonts w:eastAsia="Times New Roman"/>
                <w:bCs/>
                <w:sz w:val="22"/>
                <w:szCs w:val="22"/>
                <w:lang w:eastAsia="hu-HU"/>
              </w:rPr>
              <w:t>hónapban:</w:t>
            </w:r>
            <w:r w:rsidRPr="007034D6">
              <w:rPr>
                <w:rFonts w:eastAsia="Times New Roman"/>
                <w:bCs/>
                <w:sz w:val="22"/>
                <w:szCs w:val="22"/>
                <w:lang w:eastAsia="hu-HU"/>
              </w:rPr>
              <w:t xml:space="preserve"> </w:t>
            </w:r>
            <w:r w:rsidR="009D7F07">
              <w:rPr>
                <w:rFonts w:eastAsia="Times New Roman"/>
                <w:bCs/>
                <w:sz w:val="22"/>
                <w:szCs w:val="22"/>
                <w:lang w:eastAsia="hu-HU"/>
              </w:rPr>
              <w:t>11</w:t>
            </w:r>
            <w:r w:rsidRPr="007034D6">
              <w:rPr>
                <w:rFonts w:eastAsia="Times New Roman"/>
                <w:bCs/>
                <w:sz w:val="22"/>
                <w:szCs w:val="22"/>
                <w:lang w:eastAsia="hu-HU"/>
              </w:rPr>
              <w:t xml:space="preserve"> vagy napban</w:t>
            </w:r>
            <w:proofErr w:type="gramStart"/>
            <w:r w:rsidRPr="009C6E6C">
              <w:rPr>
                <w:rFonts w:eastAsia="Times New Roman"/>
                <w:bCs/>
                <w:sz w:val="22"/>
                <w:szCs w:val="22"/>
                <w:lang w:eastAsia="hu-HU"/>
              </w:rPr>
              <w:t xml:space="preserve">:    </w:t>
            </w:r>
            <w:r w:rsidRPr="007034D6">
              <w:rPr>
                <w:rFonts w:eastAsia="Times New Roman"/>
                <w:bCs/>
                <w:sz w:val="22"/>
                <w:szCs w:val="22"/>
                <w:lang w:eastAsia="hu-HU"/>
              </w:rPr>
              <w:t xml:space="preserve">    vagy</w:t>
            </w:r>
            <w:proofErr w:type="gramEnd"/>
            <w:r w:rsidRPr="007034D6">
              <w:rPr>
                <w:rFonts w:eastAsia="Times New Roman"/>
                <w:bCs/>
                <w:sz w:val="22"/>
                <w:szCs w:val="22"/>
                <w:lang w:eastAsia="hu-HU"/>
              </w:rPr>
              <w:t xml:space="preserve"> a teljesítés határideje:</w:t>
            </w:r>
          </w:p>
        </w:tc>
      </w:tr>
      <w:tr w:rsidR="00F31610" w:rsidRPr="007034D6" w:rsidTr="0009255B">
        <w:trPr>
          <w:trHeight w:val="525"/>
        </w:trPr>
        <w:tc>
          <w:tcPr>
            <w:tcW w:w="0" w:type="auto"/>
            <w:gridSpan w:val="2"/>
            <w:hideMark/>
          </w:tcPr>
          <w:p w:rsidR="00F31610" w:rsidRPr="007034D6" w:rsidRDefault="00F31610" w:rsidP="00AF085A">
            <w:pPr>
              <w:spacing w:before="120" w:after="120"/>
              <w:jc w:val="left"/>
              <w:rPr>
                <w:rFonts w:eastAsia="Times New Roman"/>
                <w:sz w:val="22"/>
                <w:szCs w:val="22"/>
                <w:lang w:eastAsia="hu-HU"/>
              </w:rPr>
            </w:pPr>
            <w:r w:rsidRPr="007034D6">
              <w:rPr>
                <w:rFonts w:eastAsia="Times New Roman"/>
                <w:b/>
                <w:bCs/>
                <w:sz w:val="22"/>
                <w:szCs w:val="22"/>
                <w:lang w:eastAsia="hu-HU"/>
              </w:rPr>
              <w:t xml:space="preserve">II.1.6) </w:t>
            </w:r>
            <w:proofErr w:type="gramStart"/>
            <w:r w:rsidR="0009255B" w:rsidRPr="007034D6">
              <w:rPr>
                <w:rFonts w:eastAsia="Times New Roman"/>
                <w:b/>
                <w:bCs/>
                <w:sz w:val="22"/>
                <w:szCs w:val="22"/>
                <w:lang w:eastAsia="hu-HU"/>
              </w:rPr>
              <w:t>A</w:t>
            </w:r>
            <w:proofErr w:type="gramEnd"/>
            <w:r w:rsidR="0009255B" w:rsidRPr="007034D6">
              <w:rPr>
                <w:rFonts w:eastAsia="Times New Roman"/>
                <w:b/>
                <w:bCs/>
                <w:sz w:val="22"/>
                <w:szCs w:val="22"/>
                <w:lang w:eastAsia="hu-HU"/>
              </w:rPr>
              <w:t xml:space="preserve"> teljesítés helye: </w:t>
            </w:r>
            <w:r w:rsidR="00AF085A" w:rsidRPr="00AF085A">
              <w:rPr>
                <w:rFonts w:eastAsia="Times New Roman"/>
                <w:sz w:val="22"/>
                <w:szCs w:val="22"/>
              </w:rPr>
              <w:t xml:space="preserve">6120 Kiskunmajsa, </w:t>
            </w:r>
            <w:r w:rsidR="00AF085A" w:rsidRPr="0046361E">
              <w:rPr>
                <w:rFonts w:eastAsia="Times New Roman"/>
                <w:sz w:val="22"/>
                <w:szCs w:val="22"/>
              </w:rPr>
              <w:t>Bajcsy Zsilinszky u. 14.</w:t>
            </w:r>
            <w:r w:rsidR="0046361E">
              <w:rPr>
                <w:rFonts w:eastAsia="Times New Roman"/>
                <w:sz w:val="22"/>
                <w:szCs w:val="22"/>
              </w:rPr>
              <w:t xml:space="preserve"> szám alatt, </w:t>
            </w:r>
            <w:r w:rsidR="0046361E">
              <w:rPr>
                <w:sz w:val="22"/>
                <w:szCs w:val="22"/>
              </w:rPr>
              <w:t xml:space="preserve">Kiskunmajsa </w:t>
            </w:r>
            <w:r w:rsidR="0046361E" w:rsidRPr="00AF085A">
              <w:rPr>
                <w:sz w:val="22"/>
                <w:szCs w:val="22"/>
              </w:rPr>
              <w:t>1563</w:t>
            </w:r>
            <w:r w:rsidR="0046361E">
              <w:rPr>
                <w:sz w:val="22"/>
                <w:szCs w:val="22"/>
              </w:rPr>
              <w:t xml:space="preserve"> </w:t>
            </w:r>
            <w:proofErr w:type="spellStart"/>
            <w:r w:rsidR="0046361E">
              <w:rPr>
                <w:sz w:val="22"/>
                <w:szCs w:val="22"/>
              </w:rPr>
              <w:t>hrsz-ú</w:t>
            </w:r>
            <w:proofErr w:type="spellEnd"/>
            <w:r w:rsidR="0046361E">
              <w:rPr>
                <w:sz w:val="22"/>
                <w:szCs w:val="22"/>
              </w:rPr>
              <w:t xml:space="preserve"> önkormányzati tulajdonban lévő ingatlan. </w:t>
            </w:r>
          </w:p>
        </w:tc>
      </w:tr>
      <w:tr w:rsidR="0009255B" w:rsidRPr="007034D6" w:rsidTr="00F821D2">
        <w:trPr>
          <w:trHeight w:val="3090"/>
        </w:trPr>
        <w:tc>
          <w:tcPr>
            <w:tcW w:w="0" w:type="auto"/>
            <w:gridSpan w:val="2"/>
            <w:hideMark/>
          </w:tcPr>
          <w:p w:rsidR="0009255B" w:rsidRPr="007034D6" w:rsidRDefault="0009255B"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II.1.7) Részekre bontás</w:t>
            </w:r>
          </w:p>
          <w:p w:rsidR="0009255B" w:rsidRPr="007034D6" w:rsidRDefault="00AF085A" w:rsidP="0042537D">
            <w:pPr>
              <w:spacing w:before="120" w:after="120"/>
              <w:jc w:val="left"/>
              <w:rPr>
                <w:rFonts w:eastAsia="Times New Roman"/>
                <w:sz w:val="22"/>
                <w:szCs w:val="22"/>
                <w:lang w:eastAsia="hu-HU"/>
              </w:rPr>
            </w:pPr>
            <w:r w:rsidRPr="007034D6">
              <w:rPr>
                <w:rFonts w:eastAsia="Times New Roman"/>
                <w:sz w:val="22"/>
                <w:szCs w:val="22"/>
                <w:lang w:eastAsia="hu-HU"/>
              </w:rPr>
              <w:t></w:t>
            </w:r>
            <w:r w:rsidR="0009255B" w:rsidRPr="007034D6">
              <w:rPr>
                <w:rFonts w:eastAsia="Times New Roman"/>
                <w:sz w:val="22"/>
                <w:szCs w:val="22"/>
                <w:lang w:eastAsia="hu-HU"/>
              </w:rPr>
              <w:t xml:space="preserve"> Részajánlat tételére lehetőség van.</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Ajánlatok </w:t>
            </w:r>
            <w:proofErr w:type="gramStart"/>
            <w:r w:rsidRPr="007034D6">
              <w:rPr>
                <w:rFonts w:eastAsia="Times New Roman"/>
                <w:sz w:val="22"/>
                <w:szCs w:val="22"/>
                <w:lang w:eastAsia="hu-HU"/>
              </w:rPr>
              <w:t xml:space="preserve">benyújthatók </w:t>
            </w:r>
            <w:r w:rsidRPr="007034D6">
              <w:rPr>
                <w:rFonts w:eastAsia="Times New Roman"/>
                <w:sz w:val="22"/>
                <w:szCs w:val="22"/>
                <w:vertAlign w:val="superscript"/>
                <w:lang w:eastAsia="hu-HU"/>
              </w:rPr>
              <w:t xml:space="preserve"> </w:t>
            </w:r>
            <w:r w:rsidR="00AF085A" w:rsidRPr="007034D6">
              <w:rPr>
                <w:rFonts w:eastAsia="Times New Roman"/>
                <w:sz w:val="22"/>
                <w:szCs w:val="22"/>
                <w:lang w:eastAsia="hu-HU"/>
              </w:rPr>
              <w:t></w:t>
            </w:r>
            <w:r w:rsidRPr="007034D6">
              <w:rPr>
                <w:rFonts w:eastAsia="Times New Roman"/>
                <w:sz w:val="22"/>
                <w:szCs w:val="22"/>
                <w:lang w:eastAsia="hu-HU"/>
              </w:rPr>
              <w:t xml:space="preserve"> valamennyi</w:t>
            </w:r>
            <w:proofErr w:type="gramEnd"/>
            <w:r w:rsidRPr="007034D6">
              <w:rPr>
                <w:rFonts w:eastAsia="Times New Roman"/>
                <w:sz w:val="22"/>
                <w:szCs w:val="22"/>
                <w:lang w:eastAsia="hu-HU"/>
              </w:rPr>
              <w:t xml:space="preserve"> részre </w:t>
            </w:r>
            <w:r w:rsidRPr="007034D6">
              <w:rPr>
                <w:rFonts w:eastAsia="Times New Roman"/>
                <w:sz w:val="22"/>
                <w:szCs w:val="22"/>
                <w:lang w:eastAsia="hu-HU"/>
              </w:rPr>
              <w:t xml:space="preserve"> legfeljebb a következő számú részre: [ ] </w:t>
            </w:r>
            <w:r w:rsidRPr="007034D6">
              <w:rPr>
                <w:rFonts w:eastAsia="Times New Roman"/>
                <w:sz w:val="22"/>
                <w:szCs w:val="22"/>
                <w:lang w:eastAsia="hu-HU"/>
              </w:rPr>
              <w:t> csak egy részre</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Az egy ajánlattevőnek odaítélhető részek maximális száma: </w:t>
            </w:r>
            <w:proofErr w:type="gramStart"/>
            <w:r w:rsidRPr="007034D6">
              <w:rPr>
                <w:rFonts w:eastAsia="Times New Roman"/>
                <w:sz w:val="22"/>
                <w:szCs w:val="22"/>
                <w:lang w:eastAsia="hu-HU"/>
              </w:rPr>
              <w:t>[ ]</w:t>
            </w:r>
            <w:proofErr w:type="gramEnd"/>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Az ajánlatkérő fenntartja a jogot arra, hogy a következő részek vagy részcsoportok kombinációjával ítéljen oda szerződéseket: </w:t>
            </w:r>
          </w:p>
          <w:p w:rsidR="0009255B" w:rsidRPr="007034D6" w:rsidRDefault="00AF085A" w:rsidP="0042537D">
            <w:pPr>
              <w:spacing w:before="120" w:after="120"/>
              <w:jc w:val="left"/>
              <w:rPr>
                <w:rFonts w:eastAsia="Times New Roman"/>
                <w:sz w:val="22"/>
                <w:szCs w:val="22"/>
                <w:lang w:eastAsia="hu-HU"/>
              </w:rPr>
            </w:pPr>
            <w:proofErr w:type="gramStart"/>
            <w:r>
              <w:rPr>
                <w:rFonts w:eastAsia="Times New Roman"/>
                <w:sz w:val="22"/>
                <w:szCs w:val="22"/>
                <w:lang w:eastAsia="hu-HU"/>
              </w:rPr>
              <w:t>x</w:t>
            </w:r>
            <w:r w:rsidR="0009255B" w:rsidRPr="007034D6">
              <w:rPr>
                <w:rFonts w:eastAsia="Times New Roman"/>
                <w:sz w:val="22"/>
                <w:szCs w:val="22"/>
                <w:lang w:eastAsia="hu-HU"/>
              </w:rPr>
              <w:t xml:space="preserve">  Részajánlat</w:t>
            </w:r>
            <w:proofErr w:type="gramEnd"/>
            <w:r w:rsidR="0009255B" w:rsidRPr="007034D6">
              <w:rPr>
                <w:rFonts w:eastAsia="Times New Roman"/>
                <w:sz w:val="22"/>
                <w:szCs w:val="22"/>
                <w:lang w:eastAsia="hu-HU"/>
              </w:rPr>
              <w:t xml:space="preserve"> tételének lehetősége nem biztosított.</w:t>
            </w:r>
          </w:p>
          <w:p w:rsidR="0009255B" w:rsidRDefault="0009255B" w:rsidP="00432DB5">
            <w:pPr>
              <w:rPr>
                <w:color w:val="000000"/>
                <w:sz w:val="22"/>
                <w:szCs w:val="22"/>
              </w:rPr>
            </w:pPr>
            <w:r w:rsidRPr="007034D6">
              <w:rPr>
                <w:rFonts w:eastAsia="Times New Roman"/>
                <w:sz w:val="22"/>
                <w:szCs w:val="22"/>
                <w:lang w:eastAsia="hu-HU"/>
              </w:rPr>
              <w:t xml:space="preserve">A részajánlat tételének kizárásának </w:t>
            </w:r>
            <w:proofErr w:type="gramStart"/>
            <w:r w:rsidRPr="007034D6">
              <w:rPr>
                <w:rFonts w:eastAsia="Times New Roman"/>
                <w:sz w:val="22"/>
                <w:szCs w:val="22"/>
                <w:lang w:eastAsia="hu-HU"/>
              </w:rPr>
              <w:t>indoka(</w:t>
            </w:r>
            <w:proofErr w:type="gramEnd"/>
            <w:r w:rsidRPr="007034D6">
              <w:rPr>
                <w:rFonts w:eastAsia="Times New Roman"/>
                <w:sz w:val="22"/>
                <w:szCs w:val="22"/>
                <w:lang w:eastAsia="hu-HU"/>
              </w:rPr>
              <w:t>i):</w:t>
            </w:r>
            <w:r w:rsidRPr="007034D6">
              <w:rPr>
                <w:color w:val="000000"/>
                <w:sz w:val="22"/>
                <w:szCs w:val="22"/>
              </w:rPr>
              <w:t xml:space="preserve"> </w:t>
            </w:r>
          </w:p>
          <w:p w:rsidR="00AF085A" w:rsidRPr="00AF085A" w:rsidRDefault="00AF085A" w:rsidP="00432DB5">
            <w:pPr>
              <w:rPr>
                <w:sz w:val="22"/>
                <w:szCs w:val="22"/>
              </w:rPr>
            </w:pPr>
            <w:r>
              <w:rPr>
                <w:sz w:val="22"/>
                <w:szCs w:val="22"/>
              </w:rPr>
              <w:t xml:space="preserve">- </w:t>
            </w:r>
            <w:r w:rsidRPr="00AF085A">
              <w:rPr>
                <w:sz w:val="22"/>
                <w:szCs w:val="22"/>
              </w:rPr>
              <w:t>a munkanemek egymással összefüggenek, egymásra épülnek, így indokolatlan a több vállalkozóval való szerződéskötés, - a munkák jellegére tekintettel az egyes védvonalaknál azonos technológia szükséges, mely egy vállalkozó esetén biztosítható teljes körűen, - figyelemmel a munkaterületre és az elvégzendő munkákra a hibás teljesítés</w:t>
            </w:r>
            <w:r>
              <w:rPr>
                <w:sz w:val="22"/>
                <w:szCs w:val="22"/>
              </w:rPr>
              <w:t>,</w:t>
            </w:r>
            <w:r w:rsidRPr="00AF085A">
              <w:rPr>
                <w:sz w:val="22"/>
                <w:szCs w:val="22"/>
              </w:rPr>
              <w:t xml:space="preserve"> ill. a felelősség az ajánlatkérő esetén jobban érvényesíthető egy vállalkozó esetén. </w:t>
            </w:r>
          </w:p>
          <w:p w:rsidR="0009255B" w:rsidRPr="007034D6" w:rsidRDefault="0009255B" w:rsidP="00432DB5">
            <w:pPr>
              <w:rPr>
                <w:rFonts w:eastAsia="Times New Roman"/>
                <w:b/>
                <w:bCs/>
                <w:sz w:val="22"/>
                <w:szCs w:val="22"/>
                <w:lang w:eastAsia="hu-HU"/>
              </w:rPr>
            </w:pPr>
          </w:p>
        </w:tc>
      </w:tr>
    </w:tbl>
    <w:p w:rsidR="00F31610" w:rsidRPr="007034D6" w:rsidRDefault="00F31610"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II.2) </w:t>
      </w:r>
      <w:proofErr w:type="gramStart"/>
      <w:r w:rsidRPr="007034D6">
        <w:rPr>
          <w:rFonts w:eastAsia="Times New Roman"/>
          <w:b/>
          <w:bCs/>
          <w:sz w:val="22"/>
          <w:szCs w:val="22"/>
          <w:lang w:eastAsia="hu-HU"/>
        </w:rPr>
        <w:t>A</w:t>
      </w:r>
      <w:proofErr w:type="gramEnd"/>
      <w:r w:rsidRPr="007034D6">
        <w:rPr>
          <w:rFonts w:eastAsia="Times New Roman"/>
          <w:b/>
          <w:bCs/>
          <w:sz w:val="22"/>
          <w:szCs w:val="22"/>
          <w:lang w:eastAsia="hu-HU"/>
        </w:rPr>
        <w:t xml:space="preserve"> közbeszerzés ismertetése </w:t>
      </w:r>
    </w:p>
    <w:p w:rsidR="00B35D62" w:rsidRPr="007034D6" w:rsidRDefault="00B35D62" w:rsidP="0042537D">
      <w:pPr>
        <w:spacing w:before="120" w:after="120"/>
        <w:jc w:val="left"/>
        <w:rPr>
          <w:rFonts w:eastAsia="Times New Roman"/>
          <w:sz w:val="22"/>
          <w:szCs w:val="22"/>
          <w:lang w:eastAsia="hu-HU"/>
        </w:rPr>
      </w:pPr>
    </w:p>
    <w:tbl>
      <w:tblPr>
        <w:tblW w:w="985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95"/>
        <w:gridCol w:w="2562"/>
      </w:tblGrid>
      <w:tr w:rsidR="001D183B" w:rsidRPr="007034D6" w:rsidTr="00293739">
        <w:tc>
          <w:tcPr>
            <w:tcW w:w="7295" w:type="dxa"/>
            <w:hideMark/>
          </w:tcPr>
          <w:p w:rsidR="00F31610" w:rsidRPr="007034D6" w:rsidRDefault="00F31610" w:rsidP="00F821D2">
            <w:pPr>
              <w:spacing w:before="120" w:after="120"/>
              <w:jc w:val="left"/>
              <w:rPr>
                <w:rFonts w:eastAsia="Times New Roman"/>
                <w:color w:val="C0504D" w:themeColor="accent2"/>
                <w:sz w:val="22"/>
                <w:szCs w:val="22"/>
                <w:lang w:eastAsia="hu-HU"/>
              </w:rPr>
            </w:pPr>
            <w:r w:rsidRPr="007034D6">
              <w:rPr>
                <w:rFonts w:eastAsia="Times New Roman"/>
                <w:b/>
                <w:bCs/>
                <w:sz w:val="22"/>
                <w:szCs w:val="22"/>
                <w:lang w:eastAsia="hu-HU"/>
              </w:rPr>
              <w:t xml:space="preserve">II.2.1) Elnevezés: </w:t>
            </w:r>
            <w:r w:rsidR="00AF085A" w:rsidRPr="00AF085A">
              <w:rPr>
                <w:b/>
                <w:sz w:val="22"/>
                <w:szCs w:val="22"/>
              </w:rPr>
              <w:t>Kiskunmajsai Napsugár Óvoda Bajcsy Zsilinszky utcai telephelyének építési kivitelezési beszerzése</w:t>
            </w:r>
          </w:p>
        </w:tc>
        <w:tc>
          <w:tcPr>
            <w:tcW w:w="2562" w:type="dxa"/>
            <w:hideMark/>
          </w:tcPr>
          <w:p w:rsidR="00F31610" w:rsidRPr="007034D6" w:rsidRDefault="00F31610" w:rsidP="00773A83">
            <w:pPr>
              <w:spacing w:before="120" w:after="120"/>
              <w:jc w:val="left"/>
              <w:rPr>
                <w:rFonts w:eastAsia="Times New Roman"/>
                <w:sz w:val="22"/>
                <w:szCs w:val="22"/>
                <w:lang w:eastAsia="hu-HU"/>
              </w:rPr>
            </w:pPr>
            <w:r w:rsidRPr="007034D6">
              <w:rPr>
                <w:rFonts w:eastAsia="Times New Roman"/>
                <w:sz w:val="22"/>
                <w:szCs w:val="22"/>
                <w:lang w:eastAsia="hu-HU"/>
              </w:rPr>
              <w:t>Rész száma:</w:t>
            </w:r>
            <w:r w:rsidR="00AE3B3B" w:rsidRPr="00F821D2">
              <w:rPr>
                <w:rFonts w:eastAsia="Times New Roman"/>
                <w:sz w:val="22"/>
                <w:szCs w:val="22"/>
                <w:lang w:eastAsia="hu-HU"/>
              </w:rPr>
              <w:t xml:space="preserve"> </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II.2.2) További </w:t>
            </w:r>
            <w:proofErr w:type="spellStart"/>
            <w:proofErr w:type="gramStart"/>
            <w:r w:rsidRPr="007034D6">
              <w:rPr>
                <w:rFonts w:eastAsia="Times New Roman"/>
                <w:b/>
                <w:bCs/>
                <w:sz w:val="22"/>
                <w:szCs w:val="22"/>
                <w:lang w:eastAsia="hu-HU"/>
              </w:rPr>
              <w:t>CPV-kód</w:t>
            </w:r>
            <w:proofErr w:type="spellEnd"/>
            <w:r w:rsidRPr="007034D6">
              <w:rPr>
                <w:rFonts w:eastAsia="Times New Roman"/>
                <w:b/>
                <w:bCs/>
                <w:sz w:val="22"/>
                <w:szCs w:val="22"/>
                <w:lang w:eastAsia="hu-HU"/>
              </w:rPr>
              <w:t>(</w:t>
            </w:r>
            <w:proofErr w:type="gramEnd"/>
            <w:r w:rsidRPr="007034D6">
              <w:rPr>
                <w:rFonts w:eastAsia="Times New Roman"/>
                <w:b/>
                <w:bCs/>
                <w:sz w:val="22"/>
                <w:szCs w:val="22"/>
                <w:lang w:eastAsia="hu-HU"/>
              </w:rPr>
              <w:t>ok):</w:t>
            </w:r>
            <w:r w:rsidRPr="007034D6">
              <w:rPr>
                <w:rFonts w:eastAsia="Times New Roman"/>
                <w:sz w:val="22"/>
                <w:szCs w:val="22"/>
                <w:lang w:eastAsia="hu-HU"/>
              </w:rPr>
              <w:t xml:space="preserve"> </w:t>
            </w:r>
          </w:p>
          <w:p w:rsidR="00F31610" w:rsidRPr="007034D6" w:rsidRDefault="00F31610" w:rsidP="00676867">
            <w:pPr>
              <w:spacing w:before="120" w:after="120"/>
              <w:jc w:val="left"/>
              <w:rPr>
                <w:rFonts w:eastAsia="Times New Roman"/>
                <w:sz w:val="22"/>
                <w:szCs w:val="22"/>
                <w:lang w:eastAsia="hu-HU"/>
              </w:rPr>
            </w:pPr>
            <w:r w:rsidRPr="007034D6">
              <w:rPr>
                <w:rFonts w:eastAsia="Times New Roman"/>
                <w:sz w:val="22"/>
                <w:szCs w:val="22"/>
                <w:lang w:eastAsia="hu-HU"/>
              </w:rPr>
              <w:t xml:space="preserve">Fő </w:t>
            </w:r>
            <w:proofErr w:type="spellStart"/>
            <w:r w:rsidRPr="007034D6">
              <w:rPr>
                <w:rFonts w:eastAsia="Times New Roman"/>
                <w:sz w:val="22"/>
                <w:szCs w:val="22"/>
                <w:lang w:eastAsia="hu-HU"/>
              </w:rPr>
              <w:t>CPV-kód</w:t>
            </w:r>
            <w:proofErr w:type="spellEnd"/>
            <w:r w:rsidRPr="007034D6">
              <w:rPr>
                <w:rFonts w:eastAsia="Times New Roman"/>
                <w:sz w:val="22"/>
                <w:szCs w:val="22"/>
                <w:lang w:eastAsia="hu-HU"/>
              </w:rPr>
              <w:t xml:space="preserve">: </w:t>
            </w:r>
            <w:r w:rsidRPr="007034D6">
              <w:rPr>
                <w:rFonts w:eastAsia="Times New Roman"/>
                <w:sz w:val="22"/>
                <w:szCs w:val="22"/>
                <w:vertAlign w:val="superscript"/>
                <w:lang w:eastAsia="hu-HU"/>
              </w:rPr>
              <w:t>1</w:t>
            </w:r>
            <w:r w:rsidRPr="007034D6">
              <w:rPr>
                <w:rFonts w:eastAsia="Times New Roman"/>
                <w:sz w:val="22"/>
                <w:szCs w:val="22"/>
                <w:lang w:eastAsia="hu-HU"/>
              </w:rPr>
              <w:t xml:space="preserve"> </w:t>
            </w:r>
            <w:r w:rsidR="00F821D2" w:rsidRPr="00F821D2">
              <w:rPr>
                <w:sz w:val="22"/>
                <w:szCs w:val="22"/>
              </w:rPr>
              <w:t>45.00.00.</w:t>
            </w:r>
            <w:proofErr w:type="gramStart"/>
            <w:r w:rsidR="00F821D2" w:rsidRPr="00F821D2">
              <w:rPr>
                <w:sz w:val="22"/>
                <w:szCs w:val="22"/>
              </w:rPr>
              <w:t>00-7</w:t>
            </w:r>
            <w:r w:rsidR="00F821D2" w:rsidRPr="003A7039">
              <w:t xml:space="preserve">    </w:t>
            </w:r>
            <w:r w:rsidRPr="007034D6">
              <w:rPr>
                <w:rFonts w:eastAsia="Times New Roman"/>
                <w:sz w:val="22"/>
                <w:szCs w:val="22"/>
                <w:lang w:eastAsia="hu-HU"/>
              </w:rPr>
              <w:t>Kiegészítő</w:t>
            </w:r>
            <w:proofErr w:type="gramEnd"/>
            <w:r w:rsidRPr="007034D6">
              <w:rPr>
                <w:rFonts w:eastAsia="Times New Roman"/>
                <w:sz w:val="22"/>
                <w:szCs w:val="22"/>
                <w:lang w:eastAsia="hu-HU"/>
              </w:rPr>
              <w:t xml:space="preserve"> </w:t>
            </w:r>
            <w:proofErr w:type="spellStart"/>
            <w:r w:rsidRPr="007034D6">
              <w:rPr>
                <w:rFonts w:eastAsia="Times New Roman"/>
                <w:sz w:val="22"/>
                <w:szCs w:val="22"/>
                <w:lang w:eastAsia="hu-HU"/>
              </w:rPr>
              <w:t>CPV-kód</w:t>
            </w:r>
            <w:proofErr w:type="spellEnd"/>
            <w:r w:rsidRPr="007034D6">
              <w:rPr>
                <w:rFonts w:eastAsia="Times New Roman"/>
                <w:sz w:val="22"/>
                <w:szCs w:val="22"/>
                <w:lang w:eastAsia="hu-HU"/>
              </w:rPr>
              <w:t xml:space="preserve">: </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II.2.3) </w:t>
            </w:r>
            <w:proofErr w:type="gramStart"/>
            <w:r w:rsidRPr="007034D6">
              <w:rPr>
                <w:rFonts w:eastAsia="Times New Roman"/>
                <w:b/>
                <w:bCs/>
                <w:sz w:val="22"/>
                <w:szCs w:val="22"/>
                <w:lang w:eastAsia="hu-HU"/>
              </w:rPr>
              <w:t>A</w:t>
            </w:r>
            <w:proofErr w:type="gramEnd"/>
            <w:r w:rsidRPr="007034D6">
              <w:rPr>
                <w:rFonts w:eastAsia="Times New Roman"/>
                <w:b/>
                <w:bCs/>
                <w:sz w:val="22"/>
                <w:szCs w:val="22"/>
                <w:lang w:eastAsia="hu-HU"/>
              </w:rPr>
              <w:t xml:space="preserve"> teljesítés helye:</w:t>
            </w:r>
          </w:p>
          <w:p w:rsidR="00F31610" w:rsidRPr="007034D6" w:rsidRDefault="00F31610" w:rsidP="00F821D2">
            <w:pPr>
              <w:spacing w:before="120" w:after="120"/>
              <w:rPr>
                <w:b/>
                <w:color w:val="222222"/>
                <w:sz w:val="22"/>
                <w:szCs w:val="22"/>
                <w:lang w:eastAsia="hu-HU"/>
              </w:rPr>
            </w:pPr>
            <w:proofErr w:type="spellStart"/>
            <w:r w:rsidRPr="007034D6">
              <w:rPr>
                <w:rFonts w:eastAsia="Times New Roman"/>
                <w:sz w:val="22"/>
                <w:szCs w:val="22"/>
              </w:rPr>
              <w:t>NUTS-kód</w:t>
            </w:r>
            <w:proofErr w:type="spellEnd"/>
            <w:r w:rsidRPr="007034D6">
              <w:rPr>
                <w:rFonts w:eastAsia="Times New Roman"/>
                <w:sz w:val="22"/>
                <w:szCs w:val="22"/>
              </w:rPr>
              <w:t xml:space="preserve">:  </w:t>
            </w:r>
            <w:proofErr w:type="gramStart"/>
            <w:r w:rsidR="00AF085A">
              <w:rPr>
                <w:rFonts w:eastAsia="Times New Roman"/>
                <w:sz w:val="22"/>
                <w:szCs w:val="22"/>
              </w:rPr>
              <w:t>HU</w:t>
            </w:r>
            <w:proofErr w:type="gramEnd"/>
            <w:r w:rsidR="00AF085A">
              <w:rPr>
                <w:rFonts w:eastAsia="Times New Roman"/>
                <w:sz w:val="22"/>
                <w:szCs w:val="22"/>
              </w:rPr>
              <w:t xml:space="preserve"> 331</w:t>
            </w:r>
            <w:r w:rsidR="00B35D62" w:rsidRPr="007034D6">
              <w:rPr>
                <w:rFonts w:eastAsia="Times New Roman"/>
                <w:sz w:val="22"/>
                <w:szCs w:val="22"/>
              </w:rPr>
              <w:t>.</w:t>
            </w:r>
            <w:r w:rsidR="003360D1" w:rsidRPr="007034D6">
              <w:rPr>
                <w:rFonts w:eastAsia="Times New Roman"/>
                <w:sz w:val="22"/>
                <w:szCs w:val="22"/>
              </w:rPr>
              <w:t xml:space="preserve"> </w:t>
            </w:r>
            <w:r w:rsidRPr="007034D6">
              <w:rPr>
                <w:rFonts w:eastAsia="Times New Roman"/>
                <w:sz w:val="22"/>
                <w:szCs w:val="22"/>
              </w:rPr>
              <w:t>A teljesítés helye:</w:t>
            </w:r>
            <w:r w:rsidR="00AE3B3B" w:rsidRPr="007034D6">
              <w:rPr>
                <w:rFonts w:eastAsia="Times New Roman"/>
                <w:sz w:val="22"/>
                <w:szCs w:val="22"/>
              </w:rPr>
              <w:t xml:space="preserve"> </w:t>
            </w:r>
            <w:r w:rsidR="00AF085A" w:rsidRPr="00AF085A">
              <w:rPr>
                <w:rFonts w:eastAsia="Times New Roman"/>
                <w:sz w:val="22"/>
                <w:szCs w:val="22"/>
              </w:rPr>
              <w:t xml:space="preserve">6120 Kiskunmajsa, Bajcsy </w:t>
            </w:r>
            <w:r w:rsidR="00AF085A" w:rsidRPr="0046361E">
              <w:rPr>
                <w:rFonts w:eastAsia="Times New Roman"/>
                <w:sz w:val="22"/>
                <w:szCs w:val="22"/>
              </w:rPr>
              <w:t>Zsilinszky u. 14.</w:t>
            </w:r>
            <w:r w:rsidR="0046361E">
              <w:rPr>
                <w:rFonts w:eastAsia="Times New Roman"/>
                <w:sz w:val="22"/>
                <w:szCs w:val="22"/>
              </w:rPr>
              <w:t xml:space="preserve"> ( </w:t>
            </w:r>
            <w:r w:rsidR="0046361E" w:rsidRPr="00AF085A">
              <w:rPr>
                <w:sz w:val="22"/>
                <w:szCs w:val="22"/>
              </w:rPr>
              <w:t xml:space="preserve"> Hrsz.: </w:t>
            </w:r>
            <w:r w:rsidR="0046361E">
              <w:rPr>
                <w:sz w:val="22"/>
                <w:szCs w:val="22"/>
              </w:rPr>
              <w:t xml:space="preserve">Kiskunmajsa </w:t>
            </w:r>
            <w:proofErr w:type="gramStart"/>
            <w:r w:rsidR="0046361E" w:rsidRPr="00AF085A">
              <w:rPr>
                <w:sz w:val="22"/>
                <w:szCs w:val="22"/>
              </w:rPr>
              <w:t>1563</w:t>
            </w:r>
            <w:r w:rsidR="0046361E">
              <w:rPr>
                <w:sz w:val="22"/>
                <w:szCs w:val="22"/>
              </w:rPr>
              <w:t xml:space="preserve"> )</w:t>
            </w:r>
            <w:proofErr w:type="gramEnd"/>
            <w:r w:rsidR="0046361E">
              <w:rPr>
                <w:sz w:val="22"/>
                <w:szCs w:val="22"/>
              </w:rPr>
              <w:t xml:space="preserve"> </w:t>
            </w:r>
          </w:p>
        </w:tc>
      </w:tr>
      <w:tr w:rsidR="00F31610" w:rsidRPr="007034D6" w:rsidTr="00293739">
        <w:tc>
          <w:tcPr>
            <w:tcW w:w="9857" w:type="dxa"/>
            <w:gridSpan w:val="2"/>
            <w:hideMark/>
          </w:tcPr>
          <w:p w:rsidR="00DA2C50" w:rsidRDefault="008058F0" w:rsidP="003E7933">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 </w:t>
            </w:r>
            <w:r w:rsidR="00F31610" w:rsidRPr="007034D6">
              <w:rPr>
                <w:rFonts w:eastAsia="Times New Roman"/>
                <w:b/>
                <w:bCs/>
                <w:sz w:val="22"/>
                <w:szCs w:val="22"/>
                <w:lang w:eastAsia="hu-HU"/>
              </w:rPr>
              <w:t xml:space="preserve">II.2.4) </w:t>
            </w:r>
            <w:proofErr w:type="gramStart"/>
            <w:r w:rsidR="00F31610" w:rsidRPr="007034D6">
              <w:rPr>
                <w:rFonts w:eastAsia="Times New Roman"/>
                <w:b/>
                <w:bCs/>
                <w:sz w:val="22"/>
                <w:szCs w:val="22"/>
                <w:lang w:eastAsia="hu-HU"/>
              </w:rPr>
              <w:t>A</w:t>
            </w:r>
            <w:proofErr w:type="gramEnd"/>
            <w:r w:rsidR="00F31610" w:rsidRPr="007034D6">
              <w:rPr>
                <w:rFonts w:eastAsia="Times New Roman"/>
                <w:b/>
                <w:bCs/>
                <w:sz w:val="22"/>
                <w:szCs w:val="22"/>
                <w:lang w:eastAsia="hu-HU"/>
              </w:rPr>
              <w:t xml:space="preserve"> közbeszerzés </w:t>
            </w:r>
            <w:r w:rsidR="0009255B" w:rsidRPr="00AF085A">
              <w:rPr>
                <w:rFonts w:eastAsia="Times New Roman"/>
                <w:b/>
                <w:bCs/>
                <w:sz w:val="22"/>
                <w:szCs w:val="22"/>
                <w:lang w:eastAsia="hu-HU"/>
              </w:rPr>
              <w:t>mennyisége:</w:t>
            </w:r>
            <w:r w:rsidR="00B82CFF" w:rsidRPr="009C6E6C">
              <w:rPr>
                <w:rFonts w:eastAsia="Times New Roman"/>
                <w:b/>
                <w:bCs/>
                <w:sz w:val="22"/>
                <w:szCs w:val="22"/>
                <w:lang w:eastAsia="hu-HU"/>
              </w:rPr>
              <w:t xml:space="preserve"> </w:t>
            </w:r>
          </w:p>
          <w:p w:rsidR="00AF085A" w:rsidRPr="00AF085A" w:rsidRDefault="009C6E6C" w:rsidP="00AF085A">
            <w:pPr>
              <w:autoSpaceDE w:val="0"/>
              <w:autoSpaceDN w:val="0"/>
              <w:adjustRightInd w:val="0"/>
              <w:jc w:val="left"/>
              <w:rPr>
                <w:sz w:val="22"/>
                <w:szCs w:val="22"/>
              </w:rPr>
            </w:pPr>
            <w:r>
              <w:rPr>
                <w:sz w:val="22"/>
                <w:szCs w:val="22"/>
                <w:lang w:eastAsia="hu-HU"/>
              </w:rPr>
              <w:t xml:space="preserve"> </w:t>
            </w:r>
            <w:r w:rsidR="00AF085A" w:rsidRPr="00AF085A">
              <w:rPr>
                <w:rFonts w:eastAsia="Times New Roman"/>
                <w:bCs/>
                <w:sz w:val="22"/>
                <w:szCs w:val="22"/>
                <w:lang w:eastAsia="hu-HU"/>
              </w:rPr>
              <w:t>Az építési tevékenység előírások szerinti megnevezése:</w:t>
            </w:r>
            <w:r w:rsidR="00AF085A" w:rsidRPr="00AF085A">
              <w:rPr>
                <w:sz w:val="22"/>
                <w:szCs w:val="22"/>
              </w:rPr>
              <w:t xml:space="preserve"> Kiskunmajsa, belterület 1563 </w:t>
            </w:r>
            <w:proofErr w:type="spellStart"/>
            <w:r w:rsidR="00AF085A" w:rsidRPr="00AF085A">
              <w:rPr>
                <w:sz w:val="22"/>
                <w:szCs w:val="22"/>
              </w:rPr>
              <w:t>hrsz-ú</w:t>
            </w:r>
            <w:proofErr w:type="spellEnd"/>
            <w:r w:rsidR="00AF085A" w:rsidRPr="00AF085A">
              <w:rPr>
                <w:sz w:val="22"/>
                <w:szCs w:val="22"/>
              </w:rPr>
              <w:t xml:space="preserve"> ingatlanon óvoda épület létesítése</w:t>
            </w:r>
          </w:p>
          <w:p w:rsidR="00AF085A" w:rsidRPr="00AF085A" w:rsidRDefault="00AF085A" w:rsidP="00AF085A">
            <w:pPr>
              <w:autoSpaceDE w:val="0"/>
              <w:autoSpaceDN w:val="0"/>
              <w:adjustRightInd w:val="0"/>
              <w:jc w:val="left"/>
              <w:rPr>
                <w:sz w:val="22"/>
                <w:szCs w:val="22"/>
              </w:rPr>
            </w:pPr>
            <w:r w:rsidRPr="00AF085A">
              <w:rPr>
                <w:sz w:val="22"/>
                <w:szCs w:val="22"/>
              </w:rPr>
              <w:t xml:space="preserve">Építési hely: Kiskunmajsa, </w:t>
            </w:r>
            <w:r w:rsidRPr="00AF085A">
              <w:rPr>
                <w:rFonts w:eastAsia="Times New Roman"/>
                <w:sz w:val="22"/>
                <w:szCs w:val="22"/>
              </w:rPr>
              <w:t xml:space="preserve">Kiskunmajsa, Bajcsy Zsilinszky u. 14. </w:t>
            </w:r>
            <w:r w:rsidRPr="00AF085A">
              <w:rPr>
                <w:sz w:val="22"/>
                <w:szCs w:val="22"/>
              </w:rPr>
              <w:t>Hrsz.: 1563, telek területe: 3694 m2</w:t>
            </w:r>
          </w:p>
          <w:p w:rsidR="00AF085A" w:rsidRPr="00AF085A" w:rsidRDefault="00AF085A" w:rsidP="00AF085A">
            <w:pPr>
              <w:autoSpaceDE w:val="0"/>
              <w:autoSpaceDN w:val="0"/>
              <w:adjustRightInd w:val="0"/>
              <w:jc w:val="left"/>
              <w:rPr>
                <w:sz w:val="22"/>
                <w:szCs w:val="22"/>
              </w:rPr>
            </w:pPr>
            <w:r w:rsidRPr="00AF085A">
              <w:rPr>
                <w:sz w:val="22"/>
                <w:szCs w:val="22"/>
              </w:rPr>
              <w:t>Tervezett épület hasznos alapterülete: 871,580 m2</w:t>
            </w:r>
          </w:p>
          <w:p w:rsidR="00AF085A" w:rsidRPr="00AF085A" w:rsidRDefault="00AF085A" w:rsidP="00AF085A">
            <w:pPr>
              <w:autoSpaceDE w:val="0"/>
              <w:autoSpaceDN w:val="0"/>
              <w:adjustRightInd w:val="0"/>
              <w:jc w:val="left"/>
              <w:rPr>
                <w:sz w:val="22"/>
                <w:szCs w:val="22"/>
              </w:rPr>
            </w:pPr>
            <w:r w:rsidRPr="00AF085A">
              <w:rPr>
                <w:sz w:val="22"/>
                <w:szCs w:val="22"/>
              </w:rPr>
              <w:t>Építés jellege: új építés, építési engedély köteles</w:t>
            </w:r>
          </w:p>
          <w:p w:rsidR="00AF085A" w:rsidRPr="00AF085A" w:rsidRDefault="00AF085A" w:rsidP="00AF085A">
            <w:pPr>
              <w:autoSpaceDE w:val="0"/>
              <w:autoSpaceDN w:val="0"/>
              <w:adjustRightInd w:val="0"/>
              <w:jc w:val="left"/>
              <w:rPr>
                <w:sz w:val="22"/>
                <w:szCs w:val="22"/>
              </w:rPr>
            </w:pPr>
            <w:r w:rsidRPr="00AF085A">
              <w:rPr>
                <w:sz w:val="22"/>
                <w:szCs w:val="22"/>
              </w:rPr>
              <w:t>Jogerős építési engedély: száma: ÉTDR azonosító: 201600060938, Iratazonosító: IR- 000524079/2016, Ügyiratszám: BK-05D/008/1870-30/2016</w:t>
            </w:r>
          </w:p>
          <w:p w:rsidR="00AF085A" w:rsidRPr="00AF085A" w:rsidRDefault="00AF085A" w:rsidP="00AF085A">
            <w:pPr>
              <w:autoSpaceDE w:val="0"/>
              <w:autoSpaceDN w:val="0"/>
              <w:adjustRightInd w:val="0"/>
              <w:jc w:val="left"/>
              <w:rPr>
                <w:sz w:val="22"/>
                <w:szCs w:val="22"/>
              </w:rPr>
            </w:pPr>
          </w:p>
          <w:p w:rsidR="00AF085A" w:rsidRPr="00AF085A" w:rsidRDefault="00AF085A" w:rsidP="00AF085A">
            <w:pPr>
              <w:autoSpaceDE w:val="0"/>
              <w:autoSpaceDN w:val="0"/>
              <w:adjustRightInd w:val="0"/>
              <w:jc w:val="left"/>
              <w:rPr>
                <w:sz w:val="22"/>
                <w:szCs w:val="22"/>
              </w:rPr>
            </w:pPr>
            <w:r w:rsidRPr="00AF085A">
              <w:rPr>
                <w:sz w:val="22"/>
                <w:szCs w:val="22"/>
              </w:rPr>
              <w:t xml:space="preserve">Az építési munkák során elvégzendő feladatokat a csatolt építési engedély határozat, építési engedélyezési tervdokumentáció és mellékletei, a kivitelezési tervdokumentáció és mellékletei, valamint a költségvetési kiírások együttesen tartalmazzák. A feladat ellátása során </w:t>
            </w:r>
            <w:proofErr w:type="gramStart"/>
            <w:r w:rsidRPr="00AF085A">
              <w:rPr>
                <w:sz w:val="22"/>
                <w:szCs w:val="22"/>
              </w:rPr>
              <w:t>ezen</w:t>
            </w:r>
            <w:proofErr w:type="gramEnd"/>
            <w:r w:rsidRPr="00AF085A">
              <w:rPr>
                <w:sz w:val="22"/>
                <w:szCs w:val="22"/>
              </w:rPr>
              <w:t xml:space="preserve"> dokumentációkban szereplő tartalmak, szabványok, szakmai előírások betartása az Ajánlattevő számára kötelező. A kivitelezőnek el kell végeznie minden olyan tevékenységet, amely a tervezett létesítmény használatbavételi engedélyezéséhez szükséges. Ezen tevékenységek elvégzésének összes költségét az Ajánlattevő ajánlati árának tartalmaznia kell.</w:t>
            </w:r>
          </w:p>
          <w:p w:rsidR="00AF085A" w:rsidRPr="00AF085A" w:rsidRDefault="00AF085A" w:rsidP="00AF085A">
            <w:pPr>
              <w:autoSpaceDE w:val="0"/>
              <w:autoSpaceDN w:val="0"/>
              <w:adjustRightInd w:val="0"/>
              <w:jc w:val="left"/>
              <w:rPr>
                <w:sz w:val="22"/>
                <w:szCs w:val="22"/>
              </w:rPr>
            </w:pPr>
            <w:r w:rsidRPr="00AF085A">
              <w:rPr>
                <w:sz w:val="22"/>
                <w:szCs w:val="22"/>
              </w:rPr>
              <w:t>Továbbá az ajánlattevő árának tartalmaznia kell:</w:t>
            </w:r>
          </w:p>
          <w:p w:rsidR="00AF085A" w:rsidRPr="00AF085A" w:rsidRDefault="00AF085A" w:rsidP="00AF085A">
            <w:pPr>
              <w:autoSpaceDE w:val="0"/>
              <w:autoSpaceDN w:val="0"/>
              <w:adjustRightInd w:val="0"/>
              <w:jc w:val="left"/>
              <w:rPr>
                <w:sz w:val="22"/>
                <w:szCs w:val="22"/>
              </w:rPr>
            </w:pPr>
            <w:r w:rsidRPr="00810E49">
              <w:rPr>
                <w:sz w:val="22"/>
                <w:szCs w:val="22"/>
              </w:rPr>
              <w:t xml:space="preserve">Az Ajánlatkérő által szolgáltatott engedélyeken, egyéb dokumentumokon és tervdokumentációkon túlmenően, a megvalósításhoz szükséges minden további tervdokumentáció, </w:t>
            </w:r>
            <w:proofErr w:type="gramStart"/>
            <w:r w:rsidRPr="00810E49">
              <w:rPr>
                <w:sz w:val="22"/>
                <w:szCs w:val="22"/>
              </w:rPr>
              <w:t>dokumentum  elkészítését</w:t>
            </w:r>
            <w:proofErr w:type="gramEnd"/>
            <w:r w:rsidRPr="00810E49">
              <w:rPr>
                <w:sz w:val="22"/>
                <w:szCs w:val="22"/>
              </w:rPr>
              <w:t xml:space="preserve">, engedélyek beszerzését (és jóváhagyatását az Ajánlatkérővel), ami a projekt megvalósításához feltétlenül szükséges, annak minden költségével együtt. Ajánlattevő feladata továbbá a Kivitelezési kódex szerinti munkabiztonsági és egészségvédelmi terv elkészítése. A keletkezett összes hulladék előírások szerinti kezelése és elszállítása. Az Kivitelező köteles a beruházás megkezdése előtt a kivitelezési munkák hatásterületén belüli környező </w:t>
            </w:r>
            <w:proofErr w:type="gramStart"/>
            <w:r w:rsidRPr="00810E49">
              <w:rPr>
                <w:sz w:val="22"/>
                <w:szCs w:val="22"/>
              </w:rPr>
              <w:t>ingatlanokról</w:t>
            </w:r>
            <w:proofErr w:type="gramEnd"/>
            <w:r w:rsidRPr="00810E49">
              <w:rPr>
                <w:sz w:val="22"/>
                <w:szCs w:val="22"/>
              </w:rPr>
              <w:t xml:space="preserve"> építményekről, közművekről és közterületekről úttestekről, térburkolatokról állapotfelvételeket készíteni és azt 1 digitális példányban az Ajánlatkérőnek átadni.</w:t>
            </w:r>
          </w:p>
          <w:p w:rsidR="00AF085A" w:rsidRPr="00AF085A" w:rsidRDefault="00AF085A" w:rsidP="00AF085A">
            <w:pPr>
              <w:autoSpaceDE w:val="0"/>
              <w:autoSpaceDN w:val="0"/>
              <w:adjustRightInd w:val="0"/>
              <w:jc w:val="left"/>
              <w:rPr>
                <w:sz w:val="22"/>
                <w:szCs w:val="22"/>
              </w:rPr>
            </w:pPr>
          </w:p>
          <w:p w:rsidR="00AF085A" w:rsidRPr="00AF085A" w:rsidRDefault="00AF085A" w:rsidP="00AF085A">
            <w:pPr>
              <w:autoSpaceDE w:val="0"/>
              <w:autoSpaceDN w:val="0"/>
              <w:adjustRightInd w:val="0"/>
              <w:jc w:val="left"/>
              <w:rPr>
                <w:sz w:val="22"/>
                <w:szCs w:val="22"/>
              </w:rPr>
            </w:pPr>
            <w:r w:rsidRPr="00AF085A">
              <w:rPr>
                <w:sz w:val="22"/>
                <w:szCs w:val="22"/>
              </w:rPr>
              <w:t>Építészet és tartószerkezeti munkarész:</w:t>
            </w:r>
          </w:p>
          <w:p w:rsidR="00AF085A" w:rsidRPr="00AF085A" w:rsidRDefault="00AF085A" w:rsidP="00AF085A">
            <w:pPr>
              <w:autoSpaceDE w:val="0"/>
              <w:autoSpaceDN w:val="0"/>
              <w:adjustRightInd w:val="0"/>
              <w:jc w:val="left"/>
              <w:rPr>
                <w:sz w:val="22"/>
                <w:szCs w:val="22"/>
              </w:rPr>
            </w:pPr>
            <w:r w:rsidRPr="00AF085A">
              <w:rPr>
                <w:sz w:val="22"/>
                <w:szCs w:val="22"/>
              </w:rPr>
              <w:t xml:space="preserve">Monolit beton sávalapokra és vasbeton talpgerenda rácsra épülő, hagyományos falazott épületszerkezetekkel, </w:t>
            </w:r>
            <w:proofErr w:type="spellStart"/>
            <w:r w:rsidRPr="00AF085A">
              <w:rPr>
                <w:sz w:val="22"/>
                <w:szCs w:val="22"/>
              </w:rPr>
              <w:t>előregyártott</w:t>
            </w:r>
            <w:proofErr w:type="spellEnd"/>
            <w:r w:rsidRPr="00AF085A">
              <w:rPr>
                <w:sz w:val="22"/>
                <w:szCs w:val="22"/>
              </w:rPr>
              <w:t xml:space="preserve"> kéregpanelekre szerelt monolit vasbeton anyagú födémszerkezettel, hagyományos ácsolt tetőszerkezettel és tetőcserép </w:t>
            </w:r>
            <w:proofErr w:type="spellStart"/>
            <w:r w:rsidRPr="00AF085A">
              <w:rPr>
                <w:sz w:val="22"/>
                <w:szCs w:val="22"/>
              </w:rPr>
              <w:t>héjalással</w:t>
            </w:r>
            <w:proofErr w:type="spellEnd"/>
            <w:r w:rsidRPr="00AF085A">
              <w:rPr>
                <w:sz w:val="22"/>
                <w:szCs w:val="22"/>
              </w:rPr>
              <w:t xml:space="preserve"> készülő földszintes, részben tetőteres kialakítású, „L” alaprajzi elrendezésű, 871,58 m2 hasznos alapterületű, 3 csoportszobás (75 fő) óvoda épület építése. A tervezett konkrét helyiségkapcsolatokat, funkciókat, burkolatokat és előírt teljesítmény jellemzőket a csatolt építészeti és tartószerkezeti építési engedélyezési és kivitelezési tervdokumentáció tartalmazza. </w:t>
            </w:r>
          </w:p>
          <w:p w:rsidR="00AF085A" w:rsidRPr="00AF085A" w:rsidRDefault="00AF085A" w:rsidP="00AF085A">
            <w:pPr>
              <w:autoSpaceDE w:val="0"/>
              <w:autoSpaceDN w:val="0"/>
              <w:adjustRightInd w:val="0"/>
              <w:jc w:val="left"/>
              <w:rPr>
                <w:sz w:val="22"/>
                <w:szCs w:val="22"/>
              </w:rPr>
            </w:pPr>
            <w:r w:rsidRPr="00AF085A">
              <w:rPr>
                <w:sz w:val="22"/>
                <w:szCs w:val="22"/>
              </w:rPr>
              <w:t>Épületgépészet:</w:t>
            </w:r>
          </w:p>
          <w:p w:rsidR="00AF085A" w:rsidRPr="00AF085A" w:rsidRDefault="00AF085A" w:rsidP="00AF085A">
            <w:pPr>
              <w:autoSpaceDE w:val="0"/>
              <w:autoSpaceDN w:val="0"/>
              <w:adjustRightInd w:val="0"/>
              <w:jc w:val="left"/>
              <w:rPr>
                <w:sz w:val="22"/>
                <w:szCs w:val="22"/>
              </w:rPr>
            </w:pPr>
            <w:r w:rsidRPr="00AF085A">
              <w:rPr>
                <w:sz w:val="22"/>
                <w:szCs w:val="22"/>
              </w:rPr>
              <w:t xml:space="preserve">Az ingatlan víz, szennyvíz és gáz közmű bekötésekkel rendelkezik. A telken belüli és épületen kívüli, valamint az épületen </w:t>
            </w:r>
            <w:proofErr w:type="gramStart"/>
            <w:r w:rsidRPr="00AF085A">
              <w:rPr>
                <w:sz w:val="22"/>
                <w:szCs w:val="22"/>
              </w:rPr>
              <w:t>belüli  víz</w:t>
            </w:r>
            <w:proofErr w:type="gramEnd"/>
            <w:r w:rsidRPr="00AF085A">
              <w:rPr>
                <w:sz w:val="22"/>
                <w:szCs w:val="22"/>
              </w:rPr>
              <w:t>, szennyvíz, gáz és szellőzés szerelési munkák tervezett kialakítását az alkalmazandó technológiákat, berendezéseket, szerelvényezéseket a csatolt engedélyezési és kivitelezési tervdokumentációk tartalmazzák.</w:t>
            </w:r>
          </w:p>
          <w:p w:rsidR="00AF085A" w:rsidRPr="00AF085A" w:rsidRDefault="00AF085A" w:rsidP="00AF085A">
            <w:pPr>
              <w:autoSpaceDE w:val="0"/>
              <w:autoSpaceDN w:val="0"/>
              <w:adjustRightInd w:val="0"/>
              <w:jc w:val="left"/>
              <w:rPr>
                <w:sz w:val="22"/>
                <w:szCs w:val="22"/>
              </w:rPr>
            </w:pPr>
            <w:r w:rsidRPr="00AF085A">
              <w:rPr>
                <w:sz w:val="22"/>
                <w:szCs w:val="22"/>
              </w:rPr>
              <w:t>Tűzjelző: A csatolt kiviteli tervek szerinti intelligens tűzjelző rendszer kerül kialakításra.</w:t>
            </w:r>
          </w:p>
          <w:p w:rsidR="00AF085A" w:rsidRPr="00AF085A" w:rsidRDefault="00AF085A" w:rsidP="00AF085A">
            <w:pPr>
              <w:autoSpaceDE w:val="0"/>
              <w:autoSpaceDN w:val="0"/>
              <w:adjustRightInd w:val="0"/>
              <w:jc w:val="left"/>
              <w:rPr>
                <w:sz w:val="22"/>
                <w:szCs w:val="22"/>
              </w:rPr>
            </w:pPr>
            <w:r w:rsidRPr="00AF085A">
              <w:rPr>
                <w:sz w:val="22"/>
                <w:szCs w:val="22"/>
              </w:rPr>
              <w:t xml:space="preserve">Épületvillamosság, villámvédelem: A tervdokumentáció építményvillamossági fejezete tartalmazza a tervezett épület mért betápláló kábelének csatlakozását, az új fogyasztásmérő hely kialakítását az épületben belüli </w:t>
            </w:r>
            <w:proofErr w:type="spellStart"/>
            <w:r w:rsidRPr="00AF085A">
              <w:rPr>
                <w:sz w:val="22"/>
                <w:szCs w:val="22"/>
              </w:rPr>
              <w:t>villamosenergia</w:t>
            </w:r>
            <w:proofErr w:type="spellEnd"/>
            <w:r w:rsidRPr="00AF085A">
              <w:rPr>
                <w:sz w:val="22"/>
                <w:szCs w:val="22"/>
              </w:rPr>
              <w:t xml:space="preserve"> elosztást, az épületen belüli teljes villamos installációs (világítás, erőátvitel, gépészeti) hálózatot, illetve az érintésvédelmi-és villámvédelmi rendszert.</w:t>
            </w:r>
          </w:p>
          <w:p w:rsidR="00AF085A" w:rsidRPr="00AF085A" w:rsidRDefault="00AF085A" w:rsidP="00AF085A">
            <w:pPr>
              <w:autoSpaceDE w:val="0"/>
              <w:autoSpaceDN w:val="0"/>
              <w:adjustRightInd w:val="0"/>
              <w:jc w:val="left"/>
              <w:rPr>
                <w:sz w:val="22"/>
                <w:szCs w:val="22"/>
              </w:rPr>
            </w:pPr>
            <w:r w:rsidRPr="00AF085A">
              <w:rPr>
                <w:sz w:val="22"/>
                <w:szCs w:val="22"/>
              </w:rPr>
              <w:t>Akadálymentesítés</w:t>
            </w:r>
            <w:proofErr w:type="gramStart"/>
            <w:r w:rsidRPr="00AF085A">
              <w:rPr>
                <w:sz w:val="22"/>
                <w:szCs w:val="22"/>
              </w:rPr>
              <w:t>:  A</w:t>
            </w:r>
            <w:proofErr w:type="gramEnd"/>
            <w:r w:rsidRPr="00AF085A">
              <w:rPr>
                <w:sz w:val="22"/>
                <w:szCs w:val="22"/>
              </w:rPr>
              <w:t xml:space="preserve"> tervezett fejlesztéssel a beruházó célja olyan intézmény létrehozása, ami mindenki által </w:t>
            </w:r>
            <w:r w:rsidRPr="00AF085A">
              <w:rPr>
                <w:sz w:val="22"/>
                <w:szCs w:val="22"/>
              </w:rPr>
              <w:lastRenderedPageBreak/>
              <w:t>kényelmesen és biztonságosan használható, beleértve a különböző fogyatékossági</w:t>
            </w:r>
          </w:p>
          <w:p w:rsidR="00AF085A" w:rsidRPr="00AF085A" w:rsidRDefault="00AF085A" w:rsidP="00AF085A">
            <w:pPr>
              <w:autoSpaceDE w:val="0"/>
              <w:autoSpaceDN w:val="0"/>
              <w:adjustRightInd w:val="0"/>
              <w:jc w:val="left"/>
              <w:rPr>
                <w:sz w:val="22"/>
                <w:szCs w:val="22"/>
              </w:rPr>
            </w:pPr>
            <w:r w:rsidRPr="00AF085A">
              <w:rPr>
                <w:sz w:val="22"/>
                <w:szCs w:val="22"/>
              </w:rPr>
              <w:t xml:space="preserve">csoportokat is. Az érintett épületrészek a komplex </w:t>
            </w:r>
            <w:proofErr w:type="gramStart"/>
            <w:r w:rsidRPr="00AF085A">
              <w:rPr>
                <w:sz w:val="22"/>
                <w:szCs w:val="22"/>
              </w:rPr>
              <w:t>akadálymentesítés</w:t>
            </w:r>
            <w:proofErr w:type="gramEnd"/>
            <w:r w:rsidRPr="00AF085A">
              <w:rPr>
                <w:sz w:val="22"/>
                <w:szCs w:val="22"/>
              </w:rPr>
              <w:t xml:space="preserve"> ill. az egyetemes</w:t>
            </w:r>
          </w:p>
          <w:p w:rsidR="00810E49" w:rsidRPr="00810E49" w:rsidRDefault="00AF085A" w:rsidP="00810E49">
            <w:pPr>
              <w:autoSpaceDE w:val="0"/>
              <w:autoSpaceDN w:val="0"/>
              <w:adjustRightInd w:val="0"/>
              <w:rPr>
                <w:sz w:val="22"/>
                <w:szCs w:val="22"/>
              </w:rPr>
            </w:pPr>
            <w:r w:rsidRPr="00AF085A">
              <w:rPr>
                <w:sz w:val="22"/>
                <w:szCs w:val="22"/>
              </w:rPr>
              <w:t>tervezés alapelvei szerint kerüljenek kivitelezésre a csatolt Akadálymentesítési dokumentáció szerint.</w:t>
            </w:r>
          </w:p>
          <w:tbl>
            <w:tblPr>
              <w:tblW w:w="0" w:type="auto"/>
              <w:tblBorders>
                <w:top w:val="nil"/>
                <w:left w:val="nil"/>
                <w:bottom w:val="nil"/>
                <w:right w:val="nil"/>
              </w:tblBorders>
              <w:tblLook w:val="0000"/>
            </w:tblPr>
            <w:tblGrid>
              <w:gridCol w:w="5367"/>
            </w:tblGrid>
            <w:tr w:rsidR="00810E49" w:rsidRPr="00810E49">
              <w:trPr>
                <w:trHeight w:val="88"/>
              </w:trPr>
              <w:tc>
                <w:tcPr>
                  <w:tcW w:w="0" w:type="auto"/>
                </w:tcPr>
                <w:p w:rsidR="00810E49" w:rsidRPr="00810E49" w:rsidRDefault="00810E49" w:rsidP="00810E49">
                  <w:pPr>
                    <w:autoSpaceDE w:val="0"/>
                    <w:autoSpaceDN w:val="0"/>
                    <w:adjustRightInd w:val="0"/>
                    <w:jc w:val="left"/>
                    <w:rPr>
                      <w:color w:val="000000"/>
                      <w:sz w:val="22"/>
                      <w:szCs w:val="22"/>
                      <w:lang w:eastAsia="hu-HU"/>
                    </w:rPr>
                  </w:pPr>
                  <w:r>
                    <w:rPr>
                      <w:color w:val="000000"/>
                      <w:sz w:val="22"/>
                      <w:szCs w:val="22"/>
                      <w:lang w:eastAsia="hu-HU"/>
                    </w:rPr>
                    <w:t>Építési engedély ü</w:t>
                  </w:r>
                  <w:r w:rsidRPr="00810E49">
                    <w:rPr>
                      <w:color w:val="000000"/>
                      <w:sz w:val="22"/>
                      <w:szCs w:val="22"/>
                      <w:lang w:eastAsia="hu-HU"/>
                    </w:rPr>
                    <w:t xml:space="preserve">gyiratszám: </w:t>
                  </w:r>
                  <w:r w:rsidRPr="00810E49">
                    <w:rPr>
                      <w:bCs/>
                      <w:color w:val="000000"/>
                      <w:sz w:val="22"/>
                      <w:szCs w:val="22"/>
                      <w:lang w:eastAsia="hu-HU"/>
                    </w:rPr>
                    <w:t>BK-05D/008/1870-30/2016</w:t>
                  </w:r>
                  <w:r w:rsidRPr="00810E49">
                    <w:rPr>
                      <w:b/>
                      <w:bCs/>
                      <w:color w:val="000000"/>
                      <w:sz w:val="22"/>
                      <w:szCs w:val="22"/>
                      <w:lang w:eastAsia="hu-HU"/>
                    </w:rPr>
                    <w:t xml:space="preserve"> </w:t>
                  </w:r>
                </w:p>
              </w:tc>
            </w:tr>
          </w:tbl>
          <w:p w:rsidR="006B7182" w:rsidRPr="007034D6" w:rsidRDefault="006B7182" w:rsidP="00AF085A">
            <w:pPr>
              <w:autoSpaceDE w:val="0"/>
              <w:autoSpaceDN w:val="0"/>
              <w:adjustRightInd w:val="0"/>
              <w:rPr>
                <w:sz w:val="22"/>
                <w:szCs w:val="22"/>
                <w:lang w:eastAsia="hu-HU"/>
              </w:rPr>
            </w:pP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II.2.5) Értékelési szempontok</w:t>
            </w:r>
          </w:p>
          <w:p w:rsidR="003B42A3" w:rsidRPr="007034D6" w:rsidRDefault="006E4073" w:rsidP="00A84E35">
            <w:pPr>
              <w:spacing w:before="120" w:after="120"/>
              <w:jc w:val="left"/>
              <w:rPr>
                <w:rFonts w:eastAsia="Times New Roman"/>
                <w:color w:val="FF0000"/>
                <w:sz w:val="22"/>
                <w:szCs w:val="22"/>
                <w:lang w:eastAsia="hu-HU"/>
              </w:rPr>
            </w:pPr>
            <w:r w:rsidRPr="007034D6">
              <w:rPr>
                <w:rFonts w:eastAsia="Times New Roman"/>
                <w:sz w:val="22"/>
                <w:szCs w:val="22"/>
                <w:lang w:eastAsia="hu-HU"/>
              </w:rPr>
              <w:t>x</w:t>
            </w:r>
            <w:r w:rsidR="00F31610" w:rsidRPr="007034D6">
              <w:rPr>
                <w:rFonts w:eastAsia="Times New Roman"/>
                <w:sz w:val="22"/>
                <w:szCs w:val="22"/>
                <w:lang w:eastAsia="hu-HU"/>
              </w:rPr>
              <w:t xml:space="preserve"> Az alábbi értékelési szempontok</w:t>
            </w:r>
          </w:p>
          <w:p w:rsidR="00D512FA" w:rsidRPr="00116AC4" w:rsidRDefault="00A84E35" w:rsidP="004E0BDE">
            <w:pPr>
              <w:spacing w:before="120" w:after="120"/>
              <w:ind w:left="180"/>
              <w:jc w:val="left"/>
              <w:rPr>
                <w:sz w:val="22"/>
                <w:szCs w:val="22"/>
                <w:lang w:eastAsia="hu-HU"/>
              </w:rPr>
            </w:pPr>
            <w:r w:rsidRPr="007034D6">
              <w:rPr>
                <w:rFonts w:eastAsia="Times New Roman"/>
                <w:sz w:val="22"/>
                <w:szCs w:val="22"/>
                <w:lang w:eastAsia="hu-HU"/>
              </w:rPr>
              <w:t>x</w:t>
            </w:r>
            <w:r w:rsidR="00F31610" w:rsidRPr="007034D6">
              <w:rPr>
                <w:rFonts w:eastAsia="Times New Roman"/>
                <w:sz w:val="22"/>
                <w:szCs w:val="22"/>
                <w:lang w:eastAsia="hu-HU"/>
              </w:rPr>
              <w:t xml:space="preserve"> Minőségi szempont – </w:t>
            </w:r>
            <w:r w:rsidRPr="007034D6">
              <w:rPr>
                <w:rFonts w:eastAsia="Times New Roman"/>
                <w:sz w:val="22"/>
                <w:szCs w:val="22"/>
                <w:lang w:eastAsia="hu-HU"/>
              </w:rPr>
              <w:t xml:space="preserve">Megnevezés: </w:t>
            </w:r>
            <w:r w:rsidR="00A559B4" w:rsidRPr="00116AC4">
              <w:rPr>
                <w:b/>
                <w:sz w:val="22"/>
                <w:szCs w:val="22"/>
                <w:lang w:eastAsia="hu-HU"/>
              </w:rPr>
              <w:t>Szakmai többlettapasztalat</w:t>
            </w:r>
            <w:r w:rsidR="007211B5" w:rsidRPr="00116AC4">
              <w:rPr>
                <w:sz w:val="22"/>
                <w:szCs w:val="22"/>
                <w:lang w:eastAsia="hu-HU"/>
              </w:rPr>
              <w:t xml:space="preserve"> (min. 0 hó – </w:t>
            </w:r>
            <w:proofErr w:type="spellStart"/>
            <w:r w:rsidR="007211B5" w:rsidRPr="00116AC4">
              <w:rPr>
                <w:sz w:val="22"/>
                <w:szCs w:val="22"/>
                <w:lang w:eastAsia="hu-HU"/>
              </w:rPr>
              <w:t>max</w:t>
            </w:r>
            <w:proofErr w:type="spellEnd"/>
            <w:r w:rsidR="007211B5" w:rsidRPr="00116AC4">
              <w:rPr>
                <w:sz w:val="22"/>
                <w:szCs w:val="22"/>
                <w:lang w:eastAsia="hu-HU"/>
              </w:rPr>
              <w:t>. 60 hó)</w:t>
            </w:r>
            <w:r w:rsidR="004E0BDE" w:rsidRPr="00116AC4">
              <w:rPr>
                <w:sz w:val="22"/>
                <w:szCs w:val="22"/>
                <w:lang w:eastAsia="hu-HU"/>
              </w:rPr>
              <w:t xml:space="preserve"> </w:t>
            </w:r>
            <w:r w:rsidR="00C253A6" w:rsidRPr="00116AC4">
              <w:rPr>
                <w:sz w:val="22"/>
                <w:szCs w:val="22"/>
                <w:lang w:eastAsia="hu-HU"/>
              </w:rPr>
              <w:t>1</w:t>
            </w:r>
            <w:r w:rsidR="00F821D2">
              <w:rPr>
                <w:sz w:val="22"/>
                <w:szCs w:val="22"/>
                <w:lang w:eastAsia="hu-HU"/>
              </w:rPr>
              <w:t>5</w:t>
            </w:r>
          </w:p>
          <w:p w:rsidR="00AB228A" w:rsidRPr="00116AC4" w:rsidRDefault="00AB228A" w:rsidP="004E0BDE">
            <w:pPr>
              <w:spacing w:before="120" w:after="120"/>
              <w:ind w:left="180"/>
              <w:jc w:val="left"/>
              <w:rPr>
                <w:sz w:val="22"/>
                <w:szCs w:val="22"/>
                <w:lang w:eastAsia="hu-HU"/>
              </w:rPr>
            </w:pPr>
            <w:r w:rsidRPr="00116AC4">
              <w:rPr>
                <w:sz w:val="22"/>
                <w:szCs w:val="22"/>
                <w:lang w:eastAsia="hu-HU"/>
              </w:rPr>
              <w:t xml:space="preserve">                                       </w:t>
            </w:r>
            <w:r w:rsidRPr="00116AC4">
              <w:rPr>
                <w:rFonts w:eastAsia="Times New Roman"/>
                <w:sz w:val="22"/>
                <w:szCs w:val="22"/>
                <w:lang w:eastAsia="hu-HU"/>
              </w:rPr>
              <w:t xml:space="preserve">Megnevezés: </w:t>
            </w:r>
            <w:r w:rsidRPr="00116AC4">
              <w:rPr>
                <w:b/>
                <w:sz w:val="22"/>
                <w:szCs w:val="22"/>
                <w:lang w:eastAsia="hu-HU"/>
              </w:rPr>
              <w:t>Többletjótállás</w:t>
            </w:r>
            <w:r w:rsidRPr="00116AC4">
              <w:rPr>
                <w:sz w:val="22"/>
                <w:szCs w:val="22"/>
                <w:lang w:eastAsia="hu-HU"/>
              </w:rPr>
              <w:t xml:space="preserve"> (min. 0 hó – </w:t>
            </w:r>
            <w:proofErr w:type="spellStart"/>
            <w:r w:rsidRPr="00116AC4">
              <w:rPr>
                <w:sz w:val="22"/>
                <w:szCs w:val="22"/>
                <w:lang w:eastAsia="hu-HU"/>
              </w:rPr>
              <w:t>max</w:t>
            </w:r>
            <w:proofErr w:type="spellEnd"/>
            <w:r w:rsidRPr="00116AC4">
              <w:rPr>
                <w:sz w:val="22"/>
                <w:szCs w:val="22"/>
                <w:lang w:eastAsia="hu-HU"/>
              </w:rPr>
              <w:t xml:space="preserve">. 24 hó) </w:t>
            </w:r>
            <w:r w:rsidR="00AF085A">
              <w:rPr>
                <w:sz w:val="22"/>
                <w:szCs w:val="22"/>
                <w:lang w:eastAsia="hu-HU"/>
              </w:rPr>
              <w:t>1</w:t>
            </w:r>
            <w:r w:rsidR="00F821D2">
              <w:rPr>
                <w:sz w:val="22"/>
                <w:szCs w:val="22"/>
                <w:lang w:eastAsia="hu-HU"/>
              </w:rPr>
              <w:t>5</w:t>
            </w:r>
          </w:p>
          <w:p w:rsidR="000376ED" w:rsidRPr="00116AC4" w:rsidRDefault="00F31610" w:rsidP="000376ED">
            <w:pPr>
              <w:spacing w:before="120" w:after="120"/>
              <w:ind w:left="180"/>
              <w:jc w:val="left"/>
              <w:rPr>
                <w:rFonts w:eastAsia="Times New Roman"/>
                <w:sz w:val="22"/>
                <w:szCs w:val="22"/>
                <w:vertAlign w:val="superscript"/>
                <w:lang w:eastAsia="hu-HU"/>
              </w:rPr>
            </w:pPr>
            <w:r w:rsidRPr="00116AC4">
              <w:rPr>
                <w:rFonts w:eastAsia="Times New Roman"/>
                <w:sz w:val="22"/>
                <w:szCs w:val="22"/>
                <w:lang w:eastAsia="hu-HU"/>
              </w:rPr>
              <w:t xml:space="preserve"> Költség szempont – Megnevezés: / Súlyszám: </w:t>
            </w:r>
          </w:p>
          <w:p w:rsidR="00F31610" w:rsidRPr="007034D6" w:rsidRDefault="00A84E35" w:rsidP="00575B3E">
            <w:pPr>
              <w:spacing w:before="120" w:after="120"/>
              <w:ind w:left="180"/>
              <w:jc w:val="left"/>
              <w:rPr>
                <w:rFonts w:eastAsia="Times New Roman"/>
                <w:color w:val="C0504D" w:themeColor="accent2"/>
                <w:sz w:val="22"/>
                <w:szCs w:val="22"/>
                <w:lang w:eastAsia="hu-HU"/>
              </w:rPr>
            </w:pPr>
            <w:r w:rsidRPr="00116AC4">
              <w:rPr>
                <w:rFonts w:eastAsia="Times New Roman"/>
                <w:sz w:val="22"/>
                <w:szCs w:val="22"/>
                <w:lang w:eastAsia="hu-HU"/>
              </w:rPr>
              <w:t>x</w:t>
            </w:r>
            <w:r w:rsidR="00F31610" w:rsidRPr="00116AC4">
              <w:rPr>
                <w:rFonts w:eastAsia="Times New Roman"/>
                <w:sz w:val="22"/>
                <w:szCs w:val="22"/>
                <w:lang w:eastAsia="hu-HU"/>
              </w:rPr>
              <w:t xml:space="preserve"> </w:t>
            </w:r>
            <w:r w:rsidR="00F31610" w:rsidRPr="00116AC4">
              <w:rPr>
                <w:rFonts w:eastAsia="Times New Roman"/>
                <w:b/>
                <w:sz w:val="22"/>
                <w:szCs w:val="22"/>
                <w:lang w:eastAsia="hu-HU"/>
              </w:rPr>
              <w:t>Ár</w:t>
            </w:r>
            <w:r w:rsidR="00F31610" w:rsidRPr="00116AC4">
              <w:rPr>
                <w:rFonts w:eastAsia="Times New Roman"/>
                <w:sz w:val="22"/>
                <w:szCs w:val="22"/>
                <w:lang w:eastAsia="hu-HU"/>
              </w:rPr>
              <w:t xml:space="preserve"> szempont – Megnevezés:</w:t>
            </w:r>
            <w:r w:rsidRPr="00116AC4">
              <w:rPr>
                <w:sz w:val="22"/>
                <w:szCs w:val="22"/>
              </w:rPr>
              <w:t xml:space="preserve"> </w:t>
            </w:r>
            <w:r w:rsidR="007211B5" w:rsidRPr="00116AC4">
              <w:rPr>
                <w:b/>
                <w:sz w:val="22"/>
                <w:szCs w:val="22"/>
              </w:rPr>
              <w:t>E</w:t>
            </w:r>
            <w:r w:rsidRPr="00116AC4">
              <w:rPr>
                <w:b/>
                <w:sz w:val="22"/>
                <w:szCs w:val="22"/>
              </w:rPr>
              <w:t>gyösszegű nettó ajánlati ár</w:t>
            </w:r>
            <w:r w:rsidR="00F31610" w:rsidRPr="00116AC4">
              <w:rPr>
                <w:rFonts w:eastAsia="Times New Roman"/>
                <w:sz w:val="22"/>
                <w:szCs w:val="22"/>
                <w:lang w:eastAsia="hu-HU"/>
              </w:rPr>
              <w:t xml:space="preserve"> / Súlyszám: </w:t>
            </w:r>
            <w:r w:rsidR="00AF085A">
              <w:rPr>
                <w:rFonts w:eastAsia="Times New Roman"/>
                <w:sz w:val="22"/>
                <w:szCs w:val="22"/>
                <w:lang w:eastAsia="hu-HU"/>
              </w:rPr>
              <w:t>7</w:t>
            </w:r>
            <w:r w:rsidR="00C253A6" w:rsidRPr="00116AC4">
              <w:rPr>
                <w:rFonts w:eastAsia="Times New Roman"/>
                <w:sz w:val="22"/>
                <w:szCs w:val="22"/>
                <w:lang w:eastAsia="hu-HU"/>
              </w:rPr>
              <w:t>0</w:t>
            </w:r>
          </w:p>
          <w:p w:rsidR="00CC2D4F" w:rsidRPr="007034D6" w:rsidRDefault="00CC2D4F" w:rsidP="00575B3E">
            <w:pPr>
              <w:spacing w:before="120" w:after="120"/>
              <w:ind w:left="180"/>
              <w:jc w:val="left"/>
              <w:rPr>
                <w:rFonts w:eastAsia="Times New Roman"/>
                <w:sz w:val="22"/>
                <w:szCs w:val="22"/>
                <w:lang w:eastAsia="hu-HU"/>
              </w:rPr>
            </w:pPr>
            <w:r w:rsidRPr="007034D6">
              <w:rPr>
                <w:rFonts w:eastAsia="Times New Roman"/>
                <w:sz w:val="22"/>
                <w:szCs w:val="22"/>
                <w:lang w:eastAsia="hu-HU"/>
              </w:rPr>
              <w:t>Legalacsonyabb összegű ellenszolgáltatás</w:t>
            </w:r>
          </w:p>
          <w:p w:rsidR="00575B3E" w:rsidRPr="007034D6" w:rsidRDefault="00CC2D4F" w:rsidP="003B42A3">
            <w:pPr>
              <w:autoSpaceDE w:val="0"/>
              <w:autoSpaceDN w:val="0"/>
              <w:adjustRightInd w:val="0"/>
              <w:jc w:val="left"/>
              <w:rPr>
                <w:sz w:val="22"/>
                <w:szCs w:val="22"/>
                <w:lang w:eastAsia="hu-HU"/>
              </w:rPr>
            </w:pPr>
            <w:r w:rsidRPr="007034D6">
              <w:rPr>
                <w:sz w:val="22"/>
                <w:szCs w:val="22"/>
                <w:lang w:eastAsia="hu-HU"/>
              </w:rPr>
              <w:t>Indokolás:</w:t>
            </w:r>
            <w:r w:rsidRPr="007034D6">
              <w:rPr>
                <w:color w:val="FF0000"/>
                <w:sz w:val="22"/>
                <w:szCs w:val="22"/>
                <w:lang w:eastAsia="hu-HU"/>
              </w:rPr>
              <w:t xml:space="preserve"> </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II.2.6) Becsült érték: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Érték ÁFA nélkül: </w:t>
            </w:r>
            <w:proofErr w:type="gramStart"/>
            <w:r w:rsidRPr="007034D6">
              <w:rPr>
                <w:rFonts w:eastAsia="Times New Roman"/>
                <w:sz w:val="22"/>
                <w:szCs w:val="22"/>
                <w:lang w:eastAsia="hu-HU"/>
              </w:rPr>
              <w:t>[ ]</w:t>
            </w:r>
            <w:proofErr w:type="gramEnd"/>
            <w:r w:rsidRPr="007034D6">
              <w:rPr>
                <w:rFonts w:eastAsia="Times New Roman"/>
                <w:sz w:val="22"/>
                <w:szCs w:val="22"/>
                <w:lang w:eastAsia="hu-HU"/>
              </w:rPr>
              <w:t xml:space="preserve"> Pénznem: [ ][ ][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i/>
                <w:iCs/>
                <w:sz w:val="22"/>
                <w:szCs w:val="22"/>
                <w:lang w:eastAsia="hu-HU"/>
              </w:rPr>
              <w:t>(</w:t>
            </w:r>
            <w:proofErr w:type="spellStart"/>
            <w:r w:rsidRPr="007034D6">
              <w:rPr>
                <w:rFonts w:eastAsia="Times New Roman"/>
                <w:i/>
                <w:iCs/>
                <w:sz w:val="22"/>
                <w:szCs w:val="22"/>
                <w:lang w:eastAsia="hu-HU"/>
              </w:rPr>
              <w:t>keretmegállapodás</w:t>
            </w:r>
            <w:proofErr w:type="spellEnd"/>
            <w:r w:rsidRPr="007034D6">
              <w:rPr>
                <w:rFonts w:eastAsia="Times New Roman"/>
                <w:i/>
                <w:iCs/>
                <w:sz w:val="22"/>
                <w:szCs w:val="22"/>
                <w:lang w:eastAsia="hu-HU"/>
              </w:rPr>
              <w:t xml:space="preserve"> vagy dinamikus beszerzési rendszer esetében ennek a résznek a </w:t>
            </w:r>
            <w:proofErr w:type="spellStart"/>
            <w:r w:rsidRPr="007034D6">
              <w:rPr>
                <w:rFonts w:eastAsia="Times New Roman"/>
                <w:i/>
                <w:iCs/>
                <w:sz w:val="22"/>
                <w:szCs w:val="22"/>
                <w:lang w:eastAsia="hu-HU"/>
              </w:rPr>
              <w:t>keretmegállapodás</w:t>
            </w:r>
            <w:proofErr w:type="spellEnd"/>
            <w:r w:rsidRPr="007034D6">
              <w:rPr>
                <w:rFonts w:eastAsia="Times New Roman"/>
                <w:i/>
                <w:iCs/>
                <w:sz w:val="22"/>
                <w:szCs w:val="22"/>
                <w:lang w:eastAsia="hu-HU"/>
              </w:rPr>
              <w:t xml:space="preserve"> vagy dinamikus beszerzési rendszer teljes időtartamára vonatkozó becsült összértéke)</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II.2.7) </w:t>
            </w:r>
            <w:proofErr w:type="gramStart"/>
            <w:r w:rsidRPr="007034D6">
              <w:rPr>
                <w:rFonts w:eastAsia="Times New Roman"/>
                <w:b/>
                <w:bCs/>
                <w:sz w:val="22"/>
                <w:szCs w:val="22"/>
                <w:lang w:eastAsia="hu-HU"/>
              </w:rPr>
              <w:t>A</w:t>
            </w:r>
            <w:proofErr w:type="gramEnd"/>
            <w:r w:rsidRPr="007034D6">
              <w:rPr>
                <w:rFonts w:eastAsia="Times New Roman"/>
                <w:b/>
                <w:bCs/>
                <w:sz w:val="22"/>
                <w:szCs w:val="22"/>
                <w:lang w:eastAsia="hu-HU"/>
              </w:rPr>
              <w:t xml:space="preserve"> szerződés, </w:t>
            </w:r>
            <w:proofErr w:type="spellStart"/>
            <w:r w:rsidRPr="007034D6">
              <w:rPr>
                <w:rFonts w:eastAsia="Times New Roman"/>
                <w:b/>
                <w:bCs/>
                <w:sz w:val="22"/>
                <w:szCs w:val="22"/>
                <w:lang w:eastAsia="hu-HU"/>
              </w:rPr>
              <w:t>keretmegállapodás</w:t>
            </w:r>
            <w:proofErr w:type="spellEnd"/>
            <w:r w:rsidRPr="007034D6">
              <w:rPr>
                <w:rFonts w:eastAsia="Times New Roman"/>
                <w:b/>
                <w:bCs/>
                <w:sz w:val="22"/>
                <w:szCs w:val="22"/>
                <w:lang w:eastAsia="hu-HU"/>
              </w:rPr>
              <w:t xml:space="preserve"> vagy dinamikus beszerzési rendszer időtartama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Időtartam </w:t>
            </w:r>
            <w:r w:rsidR="00DF65CD" w:rsidRPr="006837DE">
              <w:rPr>
                <w:rFonts w:eastAsia="Times New Roman"/>
                <w:sz w:val="22"/>
                <w:szCs w:val="22"/>
                <w:lang w:eastAsia="hu-HU"/>
              </w:rPr>
              <w:t xml:space="preserve">hónapban: </w:t>
            </w:r>
            <w:r w:rsidR="009D7F07" w:rsidRPr="006837DE">
              <w:rPr>
                <w:rFonts w:eastAsia="Times New Roman"/>
                <w:sz w:val="22"/>
                <w:szCs w:val="22"/>
                <w:lang w:eastAsia="hu-HU"/>
              </w:rPr>
              <w:t>11</w:t>
            </w:r>
            <w:r w:rsidRPr="00DA2C50">
              <w:rPr>
                <w:rFonts w:eastAsia="Times New Roman"/>
                <w:sz w:val="22"/>
                <w:szCs w:val="22"/>
                <w:lang w:eastAsia="hu-HU"/>
              </w:rPr>
              <w:t xml:space="preserve"> vagy</w:t>
            </w:r>
            <w:r w:rsidRPr="007034D6">
              <w:rPr>
                <w:rFonts w:eastAsia="Times New Roman"/>
                <w:sz w:val="22"/>
                <w:szCs w:val="22"/>
                <w:lang w:eastAsia="hu-HU"/>
              </w:rPr>
              <w:t xml:space="preserve"> napban: </w:t>
            </w:r>
          </w:p>
          <w:p w:rsidR="00C069D7" w:rsidRPr="007034D6" w:rsidRDefault="00F31610" w:rsidP="00D501C3">
            <w:pPr>
              <w:spacing w:before="120"/>
              <w:rPr>
                <w:rFonts w:eastAsia="Times New Roman"/>
                <w:sz w:val="22"/>
                <w:szCs w:val="22"/>
                <w:lang w:eastAsia="hu-HU"/>
              </w:rPr>
            </w:pPr>
            <w:r w:rsidRPr="007034D6">
              <w:rPr>
                <w:rFonts w:eastAsia="Times New Roman"/>
                <w:sz w:val="22"/>
                <w:szCs w:val="22"/>
                <w:lang w:eastAsia="hu-HU"/>
              </w:rPr>
              <w:t>vagy Kezdés:</w:t>
            </w:r>
            <w:r w:rsidR="006A49D2" w:rsidRPr="007034D6">
              <w:rPr>
                <w:rFonts w:eastAsia="Times New Roman"/>
                <w:sz w:val="22"/>
                <w:szCs w:val="22"/>
                <w:lang w:eastAsia="hu-HU"/>
              </w:rPr>
              <w:t xml:space="preserve"> </w:t>
            </w:r>
            <w:r w:rsidRPr="007034D6">
              <w:rPr>
                <w:rFonts w:eastAsia="Times New Roman"/>
                <w:sz w:val="22"/>
                <w:szCs w:val="22"/>
                <w:lang w:eastAsia="hu-HU"/>
              </w:rPr>
              <w:t>/ Befejezés:</w:t>
            </w:r>
            <w:r w:rsidR="00C069D7" w:rsidRPr="007034D6">
              <w:rPr>
                <w:rFonts w:eastAsia="Times New Roman"/>
                <w:sz w:val="22"/>
                <w:szCs w:val="22"/>
                <w:lang w:eastAsia="hu-HU"/>
              </w:rPr>
              <w:t xml:space="preserve"> </w:t>
            </w:r>
          </w:p>
          <w:p w:rsidR="00F31610" w:rsidRPr="007034D6" w:rsidRDefault="00F31610" w:rsidP="00D501C3">
            <w:pPr>
              <w:spacing w:before="120"/>
              <w:rPr>
                <w:rFonts w:eastAsia="Times New Roman"/>
                <w:sz w:val="22"/>
                <w:szCs w:val="22"/>
                <w:lang w:eastAsia="hu-HU"/>
              </w:rPr>
            </w:pPr>
            <w:r w:rsidRPr="007034D6">
              <w:rPr>
                <w:rFonts w:eastAsia="Times New Roman"/>
                <w:sz w:val="22"/>
                <w:szCs w:val="22"/>
                <w:lang w:eastAsia="hu-HU"/>
              </w:rPr>
              <w:t xml:space="preserve"> A szerződés meghosszabbítható </w:t>
            </w:r>
            <w:r w:rsidRPr="007034D6">
              <w:rPr>
                <w:rFonts w:eastAsia="Times New Roman"/>
                <w:sz w:val="22"/>
                <w:szCs w:val="22"/>
                <w:lang w:eastAsia="hu-HU"/>
              </w:rPr>
              <w:t xml:space="preserve"> igen </w:t>
            </w:r>
            <w:r w:rsidR="006E4073" w:rsidRPr="007034D6">
              <w:rPr>
                <w:rFonts w:eastAsia="Times New Roman"/>
                <w:sz w:val="22"/>
                <w:szCs w:val="22"/>
                <w:lang w:eastAsia="hu-HU"/>
              </w:rPr>
              <w:t>x</w:t>
            </w:r>
            <w:r w:rsidRPr="007034D6">
              <w:rPr>
                <w:rFonts w:eastAsia="Times New Roman"/>
                <w:sz w:val="22"/>
                <w:szCs w:val="22"/>
                <w:lang w:eastAsia="hu-HU"/>
              </w:rPr>
              <w:t xml:space="preserve"> nem </w:t>
            </w:r>
            <w:proofErr w:type="gramStart"/>
            <w:r w:rsidRPr="007034D6">
              <w:rPr>
                <w:rFonts w:eastAsia="Times New Roman"/>
                <w:sz w:val="22"/>
                <w:szCs w:val="22"/>
                <w:lang w:eastAsia="hu-HU"/>
              </w:rPr>
              <w:t>A</w:t>
            </w:r>
            <w:proofErr w:type="gramEnd"/>
            <w:r w:rsidRPr="007034D6">
              <w:rPr>
                <w:rFonts w:eastAsia="Times New Roman"/>
                <w:sz w:val="22"/>
                <w:szCs w:val="22"/>
                <w:lang w:eastAsia="hu-HU"/>
              </w:rPr>
              <w:t xml:space="preserve"> meghosszabbítás leírása:</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II.2.8) Az ajánlattételre vagy részvételre felhívandó gazdasági szereplők számának korlátozására vonatkozó információ</w:t>
            </w:r>
            <w:r w:rsidRPr="007034D6">
              <w:rPr>
                <w:rFonts w:eastAsia="Times New Roman"/>
                <w:sz w:val="22"/>
                <w:szCs w:val="22"/>
                <w:lang w:eastAsia="hu-HU"/>
              </w:rPr>
              <w:t xml:space="preserve"> </w:t>
            </w:r>
            <w:r w:rsidRPr="007034D6">
              <w:rPr>
                <w:rFonts w:eastAsia="Times New Roman"/>
                <w:i/>
                <w:iCs/>
                <w:sz w:val="22"/>
                <w:szCs w:val="22"/>
                <w:lang w:eastAsia="hu-HU"/>
              </w:rPr>
              <w:t>(nyílt eljárás kivételével)</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 gazdasági szereplők tervezett száma (keretszáma): </w:t>
            </w:r>
            <w:proofErr w:type="gramStart"/>
            <w:r w:rsidRPr="007034D6">
              <w:rPr>
                <w:rFonts w:eastAsia="Times New Roman"/>
                <w:sz w:val="22"/>
                <w:szCs w:val="22"/>
                <w:lang w:eastAsia="hu-HU"/>
              </w:rPr>
              <w:t>[ ]</w:t>
            </w:r>
            <w:proofErr w:type="gramEnd"/>
          </w:p>
          <w:p w:rsidR="00F31610" w:rsidRPr="007034D6" w:rsidRDefault="00F31610" w:rsidP="0042537D">
            <w:pPr>
              <w:spacing w:before="120" w:after="120"/>
              <w:jc w:val="left"/>
              <w:rPr>
                <w:rFonts w:eastAsia="Times New Roman"/>
                <w:sz w:val="22"/>
                <w:szCs w:val="22"/>
                <w:lang w:eastAsia="hu-HU"/>
              </w:rPr>
            </w:pPr>
            <w:r w:rsidRPr="007034D6">
              <w:rPr>
                <w:rFonts w:eastAsia="Times New Roman"/>
                <w:i/>
                <w:iCs/>
                <w:sz w:val="22"/>
                <w:szCs w:val="22"/>
                <w:lang w:eastAsia="hu-HU"/>
              </w:rPr>
              <w:t>vagy</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Tervezett minimum: </w:t>
            </w:r>
            <w:proofErr w:type="gramStart"/>
            <w:r w:rsidRPr="007034D6">
              <w:rPr>
                <w:rFonts w:eastAsia="Times New Roman"/>
                <w:sz w:val="22"/>
                <w:szCs w:val="22"/>
                <w:lang w:eastAsia="hu-HU"/>
              </w:rPr>
              <w:t>[ ]</w:t>
            </w:r>
            <w:proofErr w:type="gramEnd"/>
            <w:r w:rsidRPr="007034D6">
              <w:rPr>
                <w:rFonts w:eastAsia="Times New Roman"/>
                <w:sz w:val="22"/>
                <w:szCs w:val="22"/>
                <w:lang w:eastAsia="hu-HU"/>
              </w:rPr>
              <w:t xml:space="preserve"> / Maximális szám:  [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jelentkezők számának korlátozására vonatkozó objektív szempontok:</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II.2.9) Változatokra (alternatív ajánlatokra) vonatkozó információk</w:t>
            </w:r>
          </w:p>
          <w:p w:rsidR="00F31610" w:rsidRPr="007034D6" w:rsidRDefault="00F31610" w:rsidP="006E4073">
            <w:pPr>
              <w:spacing w:before="120" w:after="120"/>
              <w:jc w:val="left"/>
              <w:rPr>
                <w:rFonts w:eastAsia="Times New Roman"/>
                <w:sz w:val="22"/>
                <w:szCs w:val="22"/>
                <w:lang w:eastAsia="hu-HU"/>
              </w:rPr>
            </w:pPr>
            <w:r w:rsidRPr="007034D6">
              <w:rPr>
                <w:rFonts w:eastAsia="Times New Roman"/>
                <w:sz w:val="22"/>
                <w:szCs w:val="22"/>
                <w:lang w:eastAsia="hu-HU"/>
              </w:rPr>
              <w:t xml:space="preserve">Elfogadhatók változatok (alternatív ajánlatok) </w:t>
            </w:r>
            <w:r w:rsidRPr="007034D6">
              <w:rPr>
                <w:rFonts w:eastAsia="Times New Roman"/>
                <w:sz w:val="22"/>
                <w:szCs w:val="22"/>
                <w:lang w:eastAsia="hu-HU"/>
              </w:rPr>
              <w:t xml:space="preserve"> igen </w:t>
            </w:r>
            <w:r w:rsidR="006E4073" w:rsidRPr="007034D6">
              <w:rPr>
                <w:rFonts w:eastAsia="Times New Roman"/>
                <w:sz w:val="22"/>
                <w:szCs w:val="22"/>
                <w:lang w:eastAsia="hu-HU"/>
              </w:rPr>
              <w:t>x</w:t>
            </w:r>
            <w:r w:rsidRPr="007034D6">
              <w:rPr>
                <w:rFonts w:eastAsia="Times New Roman"/>
                <w:sz w:val="22"/>
                <w:szCs w:val="22"/>
                <w:lang w:eastAsia="hu-HU"/>
              </w:rPr>
              <w:t xml:space="preserve"> nem</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II.2.10) Opciókra vonatkozó információ</w:t>
            </w:r>
          </w:p>
          <w:p w:rsidR="00F31610" w:rsidRPr="007034D6" w:rsidRDefault="00F31610" w:rsidP="006E4073">
            <w:pPr>
              <w:spacing w:before="120" w:after="120"/>
              <w:jc w:val="left"/>
              <w:rPr>
                <w:rFonts w:eastAsia="Times New Roman"/>
                <w:sz w:val="22"/>
                <w:szCs w:val="22"/>
                <w:lang w:eastAsia="hu-HU"/>
              </w:rPr>
            </w:pPr>
            <w:r w:rsidRPr="007034D6">
              <w:rPr>
                <w:rFonts w:eastAsia="Times New Roman"/>
                <w:sz w:val="22"/>
                <w:szCs w:val="22"/>
                <w:lang w:eastAsia="hu-HU"/>
              </w:rPr>
              <w:t xml:space="preserve">Opciók </w:t>
            </w:r>
            <w:r w:rsidRPr="007034D6">
              <w:rPr>
                <w:rFonts w:eastAsia="Times New Roman"/>
                <w:sz w:val="22"/>
                <w:szCs w:val="22"/>
                <w:lang w:eastAsia="hu-HU"/>
              </w:rPr>
              <w:t xml:space="preserve"> igen </w:t>
            </w:r>
            <w:r w:rsidR="006E4073" w:rsidRPr="007034D6">
              <w:rPr>
                <w:rFonts w:eastAsia="Times New Roman"/>
                <w:sz w:val="22"/>
                <w:szCs w:val="22"/>
                <w:lang w:eastAsia="hu-HU"/>
              </w:rPr>
              <w:t>x</w:t>
            </w:r>
            <w:r w:rsidRPr="007034D6">
              <w:rPr>
                <w:rFonts w:eastAsia="Times New Roman"/>
                <w:sz w:val="22"/>
                <w:szCs w:val="22"/>
                <w:lang w:eastAsia="hu-HU"/>
              </w:rPr>
              <w:t xml:space="preserve"> nem Opciók leírása:</w:t>
            </w:r>
          </w:p>
        </w:tc>
      </w:tr>
      <w:tr w:rsidR="00F31610" w:rsidRPr="007034D6" w:rsidTr="00293739">
        <w:tc>
          <w:tcPr>
            <w:tcW w:w="9857" w:type="dxa"/>
            <w:gridSpan w:val="2"/>
            <w:hideMark/>
          </w:tcPr>
          <w:p w:rsidR="0009255B"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II.2.11) Információ az elektronikus katalógusokról</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Az ajánlatokat elektronikus katalógus formájában kell benyújtani, vagy azoknak elektronikus katalógust kell tartalmazniuk</w:t>
            </w:r>
            <w:r w:rsidR="0009255B" w:rsidRPr="007034D6">
              <w:rPr>
                <w:rFonts w:eastAsia="Times New Roman"/>
                <w:sz w:val="22"/>
                <w:szCs w:val="22"/>
                <w:lang w:eastAsia="hu-HU"/>
              </w:rPr>
              <w:t>: nem</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II.2.12) Európai uniós alapokra vonatkozó információk</w:t>
            </w:r>
          </w:p>
          <w:p w:rsidR="00D86E04"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közbeszerzés európai uniós alapokból finanszírozott projekttel és/vagy programmal kapcsolatos</w:t>
            </w:r>
            <w:r w:rsidR="00D86E04" w:rsidRPr="007034D6">
              <w:rPr>
                <w:rFonts w:eastAsia="Times New Roman"/>
                <w:sz w:val="22"/>
                <w:szCs w:val="22"/>
                <w:lang w:eastAsia="hu-HU"/>
              </w:rPr>
              <w:t xml:space="preserve"> </w:t>
            </w:r>
          </w:p>
          <w:p w:rsidR="00F31610" w:rsidRPr="007034D6" w:rsidRDefault="0009368E" w:rsidP="0042537D">
            <w:pPr>
              <w:spacing w:before="120" w:after="120"/>
              <w:jc w:val="left"/>
              <w:rPr>
                <w:rFonts w:eastAsia="Times New Roman"/>
                <w:sz w:val="22"/>
                <w:szCs w:val="22"/>
                <w:lang w:eastAsia="hu-HU"/>
              </w:rPr>
            </w:pPr>
            <w:r w:rsidRPr="007034D6">
              <w:rPr>
                <w:rFonts w:eastAsia="Times New Roman"/>
                <w:sz w:val="22"/>
                <w:szCs w:val="22"/>
                <w:lang w:eastAsia="hu-HU"/>
              </w:rPr>
              <w:t>x</w:t>
            </w:r>
            <w:r w:rsidR="00F31610" w:rsidRPr="007034D6">
              <w:rPr>
                <w:rFonts w:eastAsia="Times New Roman"/>
                <w:sz w:val="22"/>
                <w:szCs w:val="22"/>
                <w:lang w:eastAsia="hu-HU"/>
              </w:rPr>
              <w:t xml:space="preserve"> igen </w:t>
            </w:r>
            <w:r w:rsidRPr="007034D6">
              <w:rPr>
                <w:rFonts w:eastAsia="Times New Roman"/>
                <w:sz w:val="22"/>
                <w:szCs w:val="22"/>
                <w:lang w:eastAsia="hu-HU"/>
              </w:rPr>
              <w:t></w:t>
            </w:r>
            <w:r w:rsidR="00F31610" w:rsidRPr="007034D6">
              <w:rPr>
                <w:rFonts w:eastAsia="Times New Roman"/>
                <w:sz w:val="22"/>
                <w:szCs w:val="22"/>
                <w:lang w:eastAsia="hu-HU"/>
              </w:rPr>
              <w:t xml:space="preserve"> nem</w:t>
            </w:r>
          </w:p>
          <w:p w:rsidR="00F31610" w:rsidRPr="007034D6" w:rsidRDefault="00F31610" w:rsidP="00F821D2">
            <w:pPr>
              <w:spacing w:before="120" w:after="120"/>
              <w:jc w:val="left"/>
              <w:rPr>
                <w:rFonts w:eastAsia="Times New Roman"/>
                <w:sz w:val="22"/>
                <w:szCs w:val="22"/>
                <w:lang w:eastAsia="hu-HU"/>
              </w:rPr>
            </w:pPr>
            <w:r w:rsidRPr="007034D6">
              <w:rPr>
                <w:rFonts w:eastAsia="Times New Roman"/>
                <w:sz w:val="22"/>
                <w:szCs w:val="22"/>
                <w:lang w:eastAsia="hu-HU"/>
              </w:rPr>
              <w:t>Projekt száma vagy hivatkozási száma:</w:t>
            </w:r>
            <w:r w:rsidR="00932349" w:rsidRPr="00F821D2">
              <w:rPr>
                <w:rFonts w:eastAsia="Times New Roman"/>
                <w:sz w:val="22"/>
                <w:szCs w:val="22"/>
                <w:lang w:eastAsia="hu-HU"/>
              </w:rPr>
              <w:t xml:space="preserve"> </w:t>
            </w:r>
            <w:r w:rsidR="00AF085A" w:rsidRPr="00AF085A">
              <w:rPr>
                <w:rFonts w:eastAsia="Times New Roman"/>
                <w:sz w:val="22"/>
                <w:szCs w:val="22"/>
                <w:lang w:eastAsia="hu-HU"/>
              </w:rPr>
              <w:t>TOP-1.4.1-15BK1-2016-00016</w:t>
            </w:r>
          </w:p>
        </w:tc>
      </w:tr>
      <w:tr w:rsidR="00F31610" w:rsidRPr="007034D6" w:rsidTr="00293739">
        <w:tc>
          <w:tcPr>
            <w:tcW w:w="9857" w:type="dxa"/>
            <w:gridSpan w:val="2"/>
            <w:hideMark/>
          </w:tcPr>
          <w:p w:rsidR="00F31610" w:rsidRDefault="00F31610"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lastRenderedPageBreak/>
              <w:t>II.2.13) További információ</w:t>
            </w:r>
          </w:p>
          <w:p w:rsidR="009018F3" w:rsidRPr="00BD62C7" w:rsidRDefault="00BD62C7" w:rsidP="00BD62C7">
            <w:pPr>
              <w:rPr>
                <w:sz w:val="22"/>
                <w:szCs w:val="22"/>
              </w:rPr>
            </w:pPr>
            <w:r>
              <w:rPr>
                <w:sz w:val="22"/>
                <w:szCs w:val="22"/>
                <w:lang w:eastAsia="hu-HU"/>
              </w:rPr>
              <w:t>14</w:t>
            </w:r>
            <w:r w:rsidR="009018F3">
              <w:rPr>
                <w:sz w:val="22"/>
                <w:szCs w:val="22"/>
                <w:lang w:eastAsia="hu-HU"/>
              </w:rPr>
              <w:t>.</w:t>
            </w:r>
            <w:r w:rsidR="009018F3" w:rsidRPr="007034D6">
              <w:rPr>
                <w:sz w:val="22"/>
                <w:szCs w:val="22"/>
              </w:rPr>
              <w:t>Az ajánlattevőnek az ajánlatában nyilatkoznia kell a Kbt. 66. § (2); (4) és (5) bekezdésében előírtak vonatkozásában, valamint a Kbt. 66. § (6) bekezdésében előírtak vonatkozásában.  A Kbt. 66. § (6) bekezdés nyilatkozatot nemleges adattartalommal is szükséges csatolni.</w:t>
            </w:r>
            <w:r>
              <w:rPr>
                <w:sz w:val="22"/>
                <w:szCs w:val="22"/>
              </w:rPr>
              <w:t>15</w:t>
            </w:r>
            <w:proofErr w:type="gramStart"/>
            <w:r w:rsidR="009018F3" w:rsidRPr="00E304D2">
              <w:rPr>
                <w:sz w:val="22"/>
                <w:szCs w:val="22"/>
              </w:rPr>
              <w:t>.Ajánlatkérő</w:t>
            </w:r>
            <w:proofErr w:type="gramEnd"/>
            <w:r w:rsidR="009018F3" w:rsidRPr="00E304D2">
              <w:rPr>
                <w:sz w:val="22"/>
                <w:szCs w:val="22"/>
              </w:rPr>
              <w:t xml:space="preserve"> előírja, hogy a nyertes ajánlattevőnek </w:t>
            </w:r>
            <w:r w:rsidR="009018F3" w:rsidRPr="00E304D2">
              <w:rPr>
                <w:b/>
                <w:sz w:val="22"/>
                <w:szCs w:val="22"/>
              </w:rPr>
              <w:t>rendelkeznie kell</w:t>
            </w:r>
            <w:r w:rsidR="009018F3" w:rsidRPr="00E304D2">
              <w:rPr>
                <w:sz w:val="22"/>
                <w:szCs w:val="22"/>
              </w:rPr>
              <w:t xml:space="preserve"> a szerződésben meghatározott feladatra vonatkozóan megkötött, </w:t>
            </w:r>
            <w:r w:rsidR="009018F3">
              <w:rPr>
                <w:sz w:val="22"/>
                <w:szCs w:val="22"/>
              </w:rPr>
              <w:t xml:space="preserve">vagy </w:t>
            </w:r>
            <w:r w:rsidR="009018F3" w:rsidRPr="00E304D2">
              <w:rPr>
                <w:sz w:val="22"/>
                <w:szCs w:val="22"/>
              </w:rPr>
              <w:t xml:space="preserve">arra </w:t>
            </w:r>
            <w:r w:rsidR="009018F3" w:rsidRPr="009F1BDE">
              <w:rPr>
                <w:sz w:val="22"/>
                <w:szCs w:val="22"/>
              </w:rPr>
              <w:t xml:space="preserve">kiterjesztett </w:t>
            </w:r>
            <w:r w:rsidR="009018F3" w:rsidRPr="009F1BDE">
              <w:rPr>
                <w:b/>
                <w:sz w:val="22"/>
                <w:szCs w:val="22"/>
              </w:rPr>
              <w:t>felelősségbiztosítással</w:t>
            </w:r>
            <w:r w:rsidR="009018F3" w:rsidRPr="009F1BDE">
              <w:rPr>
                <w:sz w:val="22"/>
                <w:szCs w:val="22"/>
              </w:rPr>
              <w:t xml:space="preserve"> a műszaki-átadás átvétel időpontjáig terjedő időtartamra szólóan, összesen legalább a megajánlott ár összege szerinti évenkénti és ötven (50) millió Ft káreseményenkénti építőipari kivitelezési és egyben nem vagyoni kárértékre vonatkozó felelősségbiztosítással. A felelősségbiztosításnak ki kell terjednie a nyertes ajánlattevő, valamint a Közbeszerzésekről szóló törvény szerinti alvállalkozók és a Polgári Törvénykönyv szerinti valamennyi teljesítési segéd által okozott kárért való felelősségre is. A felelősségbiztosítás</w:t>
            </w:r>
            <w:r w:rsidR="009018F3" w:rsidRPr="00E304D2">
              <w:rPr>
                <w:sz w:val="22"/>
                <w:szCs w:val="22"/>
              </w:rPr>
              <w:t xml:space="preserve"> meglétét igazoló kötvény a szerződés mellékletét képezi. (322/2015. (X.30.) Korm. rendelet 26.§</w:t>
            </w:r>
            <w:proofErr w:type="gramStart"/>
            <w:r w:rsidR="009018F3" w:rsidRPr="00E304D2">
              <w:rPr>
                <w:sz w:val="22"/>
                <w:szCs w:val="22"/>
              </w:rPr>
              <w:t>)</w:t>
            </w:r>
            <w:r w:rsidR="009018F3" w:rsidRPr="004345B1">
              <w:rPr>
                <w:sz w:val="22"/>
                <w:szCs w:val="22"/>
              </w:rPr>
              <w:t>16</w:t>
            </w:r>
            <w:proofErr w:type="gramEnd"/>
            <w:r w:rsidR="009018F3" w:rsidRPr="004345B1">
              <w:rPr>
                <w:sz w:val="22"/>
                <w:szCs w:val="22"/>
              </w:rPr>
              <w:t xml:space="preserve">.Az értékelési szempont alsó és felső határa: 0-100 pont, </w:t>
            </w:r>
            <w:r w:rsidR="009018F3" w:rsidRPr="004345B1">
              <w:rPr>
                <w:b/>
                <w:sz w:val="22"/>
                <w:szCs w:val="22"/>
                <w:u w:val="single"/>
              </w:rPr>
              <w:t>Egyösszegű nettó ajánlati ár:</w:t>
            </w:r>
            <w:r w:rsidR="009018F3" w:rsidRPr="004345B1">
              <w:rPr>
                <w:sz w:val="22"/>
                <w:szCs w:val="22"/>
              </w:rPr>
              <w:t xml:space="preserve"> fordított arányosítás, </w:t>
            </w:r>
            <w:r w:rsidR="009018F3" w:rsidRPr="004345B1">
              <w:rPr>
                <w:b/>
                <w:sz w:val="22"/>
                <w:szCs w:val="22"/>
                <w:u w:val="single"/>
              </w:rPr>
              <w:t>Többletjótállás</w:t>
            </w:r>
            <w:r w:rsidR="009018F3">
              <w:rPr>
                <w:b/>
                <w:sz w:val="22"/>
                <w:szCs w:val="22"/>
                <w:u w:val="single"/>
              </w:rPr>
              <w:t>, szakmai többlettapasztalat</w:t>
            </w:r>
            <w:r w:rsidR="009018F3" w:rsidRPr="004345B1">
              <w:rPr>
                <w:b/>
                <w:sz w:val="22"/>
                <w:szCs w:val="22"/>
                <w:u w:val="single"/>
              </w:rPr>
              <w:t xml:space="preserve">: </w:t>
            </w:r>
            <w:r w:rsidR="009018F3" w:rsidRPr="004345B1">
              <w:rPr>
                <w:sz w:val="22"/>
                <w:szCs w:val="22"/>
              </w:rPr>
              <w:t>arányosítás a dokumentációban meghatározottak szerint.</w:t>
            </w:r>
            <w:r>
              <w:rPr>
                <w:sz w:val="22"/>
                <w:szCs w:val="22"/>
              </w:rPr>
              <w:t>16</w:t>
            </w:r>
            <w:r w:rsidR="009018F3" w:rsidRPr="008E20BE">
              <w:rPr>
                <w:sz w:val="22"/>
                <w:szCs w:val="22"/>
              </w:rPr>
              <w:t xml:space="preserve">. </w:t>
            </w:r>
            <w:r w:rsidR="009018F3">
              <w:rPr>
                <w:sz w:val="22"/>
                <w:szCs w:val="22"/>
              </w:rPr>
              <w:t xml:space="preserve">Felelős akkreditált közbeszerzési tanácsadó: </w:t>
            </w:r>
            <w:proofErr w:type="spellStart"/>
            <w:r w:rsidR="009018F3">
              <w:rPr>
                <w:sz w:val="22"/>
                <w:szCs w:val="22"/>
              </w:rPr>
              <w:t>Piegelné</w:t>
            </w:r>
            <w:proofErr w:type="spellEnd"/>
            <w:r w:rsidR="009018F3">
              <w:rPr>
                <w:sz w:val="22"/>
                <w:szCs w:val="22"/>
              </w:rPr>
              <w:t xml:space="preserve"> Dr. </w:t>
            </w:r>
            <w:proofErr w:type="spellStart"/>
            <w:r w:rsidR="009018F3">
              <w:rPr>
                <w:sz w:val="22"/>
                <w:szCs w:val="22"/>
              </w:rPr>
              <w:t>Csényi</w:t>
            </w:r>
            <w:proofErr w:type="spellEnd"/>
            <w:r w:rsidR="009018F3">
              <w:rPr>
                <w:sz w:val="22"/>
                <w:szCs w:val="22"/>
              </w:rPr>
              <w:t xml:space="preserve"> Magdolna, lajstromszáma: 00179</w:t>
            </w:r>
          </w:p>
        </w:tc>
      </w:tr>
    </w:tbl>
    <w:p w:rsidR="00B35D62" w:rsidRDefault="00B35D62" w:rsidP="00B35D62">
      <w:pPr>
        <w:spacing w:before="120" w:after="120"/>
        <w:jc w:val="left"/>
        <w:rPr>
          <w:rFonts w:eastAsia="Times New Roman"/>
          <w:b/>
          <w:bCs/>
          <w:sz w:val="22"/>
          <w:szCs w:val="22"/>
          <w:lang w:eastAsia="hu-HU"/>
        </w:rPr>
      </w:pPr>
    </w:p>
    <w:p w:rsidR="00F821D2" w:rsidRDefault="00F821D2" w:rsidP="0042537D">
      <w:pPr>
        <w:spacing w:before="120" w:after="120"/>
        <w:jc w:val="left"/>
        <w:rPr>
          <w:rFonts w:eastAsia="Times New Roman"/>
          <w:b/>
          <w:bCs/>
          <w:sz w:val="22"/>
          <w:szCs w:val="22"/>
          <w:lang w:eastAsia="hu-HU"/>
        </w:rPr>
      </w:pPr>
    </w:p>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 szakasz: Jogi, gazdasági, pénzügyi és műszaki információk</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 Részvételi feltételek</w:t>
      </w:r>
    </w:p>
    <w:tbl>
      <w:tblPr>
        <w:tblW w:w="98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87"/>
      </w:tblGrid>
      <w:tr w:rsidR="00F31610" w:rsidRPr="007034D6" w:rsidTr="004F34A7">
        <w:tc>
          <w:tcPr>
            <w:tcW w:w="9845"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III.1.1) Kizáró okok és a szakmai tevékenység végzésére vonatkozó alkalmasság</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kizáró okok felsorolása:</w:t>
            </w:r>
          </w:p>
          <w:p w:rsidR="00D501C3" w:rsidRPr="007034D6" w:rsidRDefault="00D501C3" w:rsidP="00D501C3">
            <w:pPr>
              <w:pStyle w:val="Listaszerbekezds"/>
              <w:ind w:left="0"/>
              <w:rPr>
                <w:rFonts w:ascii="Times New Roman" w:hAnsi="Times New Roman" w:cs="Times New Roman"/>
              </w:rPr>
            </w:pPr>
            <w:r w:rsidRPr="007034D6">
              <w:rPr>
                <w:rFonts w:ascii="Times New Roman" w:hAnsi="Times New Roman" w:cs="Times New Roman"/>
              </w:rPr>
              <w:t>Az eljárásban nem lehet ajánlattevő, alvállalkozó, és nem vehet részt az alkalmasság igazolásában olyan gazdasági szereplő:</w:t>
            </w:r>
          </w:p>
          <w:p w:rsidR="00D501C3" w:rsidRPr="007034D6" w:rsidRDefault="00D501C3" w:rsidP="00D501C3">
            <w:pPr>
              <w:pStyle w:val="Listaszerbekezds"/>
              <w:numPr>
                <w:ilvl w:val="0"/>
                <w:numId w:val="4"/>
              </w:numPr>
              <w:rPr>
                <w:rFonts w:ascii="Times New Roman" w:hAnsi="Times New Roman" w:cs="Times New Roman"/>
                <w:b/>
                <w:bCs/>
                <w:lang w:eastAsia="hu-HU"/>
              </w:rPr>
            </w:pPr>
            <w:r w:rsidRPr="007034D6">
              <w:rPr>
                <w:rFonts w:ascii="Times New Roman" w:hAnsi="Times New Roman" w:cs="Times New Roman"/>
              </w:rPr>
              <w:t>aki a Kbt. 62. § (1) –(2) bekezdései szerinti kizáró ok hatálya alatt áll.</w:t>
            </w:r>
          </w:p>
          <w:p w:rsidR="00D501C3" w:rsidRPr="007034D6" w:rsidRDefault="00D501C3" w:rsidP="002D4E54">
            <w:pPr>
              <w:ind w:left="56" w:right="56"/>
              <w:rPr>
                <w:sz w:val="22"/>
                <w:szCs w:val="22"/>
              </w:rPr>
            </w:pPr>
            <w:r w:rsidRPr="007034D6">
              <w:rPr>
                <w:sz w:val="22"/>
                <w:szCs w:val="22"/>
              </w:rPr>
              <w:t xml:space="preserve">Ajánlatkérőnek a Kbt. 74. § (1) bekezdése alapján ki kell zárnia az eljárásból azon ajánlattevőt, alvállalkozót, vagy az alkalmasság igazolásában résztvevő szervezetet, aki </w:t>
            </w:r>
          </w:p>
          <w:p w:rsidR="00D501C3" w:rsidRPr="007034D6" w:rsidRDefault="002D4E54" w:rsidP="00D501C3">
            <w:pPr>
              <w:ind w:right="56"/>
              <w:rPr>
                <w:sz w:val="22"/>
                <w:szCs w:val="22"/>
              </w:rPr>
            </w:pPr>
            <w:r w:rsidRPr="007034D6">
              <w:rPr>
                <w:sz w:val="22"/>
                <w:szCs w:val="22"/>
              </w:rPr>
              <w:t xml:space="preserve">                                       </w:t>
            </w:r>
            <w:r w:rsidR="00D501C3" w:rsidRPr="007034D6">
              <w:rPr>
                <w:sz w:val="22"/>
                <w:szCs w:val="22"/>
              </w:rPr>
              <w:t>a) a kizáró okok hatálya alá tartozik</w:t>
            </w:r>
          </w:p>
          <w:p w:rsidR="002D4E54" w:rsidRPr="00A80549" w:rsidRDefault="002D4E54" w:rsidP="00D501C3">
            <w:pPr>
              <w:pStyle w:val="Listaszerbekezds"/>
              <w:ind w:left="0"/>
              <w:rPr>
                <w:rFonts w:ascii="Times New Roman" w:hAnsi="Times New Roman" w:cs="Times New Roman"/>
              </w:rPr>
            </w:pPr>
            <w:r w:rsidRPr="007034D6">
              <w:rPr>
                <w:rFonts w:ascii="Times New Roman" w:hAnsi="Times New Roman" w:cs="Times New Roman"/>
              </w:rPr>
              <w:t xml:space="preserve">                                           </w:t>
            </w:r>
            <w:r w:rsidR="00D501C3" w:rsidRPr="007034D6">
              <w:rPr>
                <w:rFonts w:ascii="Times New Roman" w:hAnsi="Times New Roman" w:cs="Times New Roman"/>
              </w:rPr>
              <w:t>b) részéről a kizáró ok az eljárás során következett be</w:t>
            </w:r>
          </w:p>
          <w:p w:rsidR="00D501C3" w:rsidRPr="007034D6" w:rsidRDefault="00D501C3" w:rsidP="00D501C3">
            <w:pPr>
              <w:jc w:val="left"/>
              <w:rPr>
                <w:sz w:val="22"/>
                <w:szCs w:val="22"/>
                <w:lang w:eastAsia="hu-HU"/>
              </w:rPr>
            </w:pPr>
            <w:r w:rsidRPr="007034D6">
              <w:rPr>
                <w:sz w:val="22"/>
                <w:szCs w:val="22"/>
                <w:lang w:eastAsia="hu-HU"/>
              </w:rPr>
              <w:t>Az igazolási módok felsorolása és rövid leírása:</w:t>
            </w:r>
          </w:p>
          <w:p w:rsidR="003E2110" w:rsidRPr="007034D6" w:rsidRDefault="002D4E54" w:rsidP="00A80549">
            <w:pPr>
              <w:jc w:val="left"/>
              <w:rPr>
                <w:sz w:val="22"/>
                <w:szCs w:val="22"/>
                <w:lang w:eastAsia="hu-HU"/>
              </w:rPr>
            </w:pPr>
            <w:r w:rsidRPr="007034D6">
              <w:rPr>
                <w:sz w:val="22"/>
                <w:szCs w:val="22"/>
                <w:lang w:eastAsia="hu-HU"/>
              </w:rPr>
              <w:t xml:space="preserve">A közbeszerzési eljárásokban az alkalmasság és a kizáró okok igazolásának, valamint a </w:t>
            </w:r>
            <w:r w:rsidR="00AB461D" w:rsidRPr="007034D6">
              <w:rPr>
                <w:sz w:val="22"/>
                <w:szCs w:val="22"/>
                <w:lang w:eastAsia="hu-HU"/>
              </w:rPr>
              <w:t xml:space="preserve">közbeszerzési műszaki leírás meghatározásának módjáról szóló 321/2015. (X.30.) Korm. rendelet 17. § (1) bekezdése alapján az ajánlatevőnek nyilatkoznia kell arról, hogy nem tartozik a fentiekben meghatározott kizáró okok hatálya alá. Az ajánlattevő a kizáró okok tekintetében, különös tekintettel a Kbt. 62. § (1) bekezdés k) pont </w:t>
            </w:r>
            <w:proofErr w:type="spellStart"/>
            <w:r w:rsidR="00AB461D" w:rsidRPr="007034D6">
              <w:rPr>
                <w:sz w:val="22"/>
                <w:szCs w:val="22"/>
                <w:lang w:eastAsia="hu-HU"/>
              </w:rPr>
              <w:t>kb</w:t>
            </w:r>
            <w:proofErr w:type="spellEnd"/>
            <w:r w:rsidR="00AB461D" w:rsidRPr="007034D6">
              <w:rPr>
                <w:sz w:val="22"/>
                <w:szCs w:val="22"/>
                <w:lang w:eastAsia="hu-HU"/>
              </w:rPr>
              <w:t xml:space="preserve">) alpontja és </w:t>
            </w:r>
            <w:proofErr w:type="spellStart"/>
            <w:r w:rsidR="00AB461D" w:rsidRPr="007034D6">
              <w:rPr>
                <w:sz w:val="22"/>
                <w:szCs w:val="22"/>
                <w:lang w:eastAsia="hu-HU"/>
              </w:rPr>
              <w:t>kc</w:t>
            </w:r>
            <w:proofErr w:type="spellEnd"/>
            <w:r w:rsidR="00AB461D" w:rsidRPr="007034D6">
              <w:rPr>
                <w:sz w:val="22"/>
                <w:szCs w:val="22"/>
                <w:lang w:eastAsia="hu-HU"/>
              </w:rPr>
              <w:t xml:space="preserve">) alpontja tekintetében az ajánlatkérő által előre elkészített elektronikus sablon útján az EKR rendszeren keresztül nyilatkozik, az ott megtalálható űrlap kitöltésével. Az ajánlattevő az ajánlatkérő által előre elkészített elektronikus sablon útján nyilatkozik a Kbt. 67. § (4) bekezdése tekintetében arról, hogy nem vesz igénybe a szerződés teljesítéséhez a fenti kizáró okok hatálya alá eső alvállalkozót. A kizáró okok fenn nem állása igazolásának körében nem kérhető a gazdasági szerelőtől olyan igazolás benyújtása, amelyet ugyanazon ajánlatkérő részére a gazdasági szereplő korábbi közbeszerzési eljárásban az </w:t>
            </w:r>
            <w:proofErr w:type="spellStart"/>
            <w:r w:rsidR="00AB461D" w:rsidRPr="007034D6">
              <w:rPr>
                <w:sz w:val="22"/>
                <w:szCs w:val="22"/>
                <w:lang w:eastAsia="hu-HU"/>
              </w:rPr>
              <w:t>EKR-ben</w:t>
            </w:r>
            <w:proofErr w:type="spellEnd"/>
            <w:r w:rsidR="00AB461D" w:rsidRPr="007034D6">
              <w:rPr>
                <w:sz w:val="22"/>
                <w:szCs w:val="22"/>
                <w:lang w:eastAsia="hu-HU"/>
              </w:rPr>
              <w:t xml:space="preserve"> elektronikus úton már benyújtott. Ebben az esetben a gazdasági szereplő nyilatkozik arról, hogy mely korábbi eljárásban benyújtott igazolást kéri figyelembe venni a bírálat során.</w:t>
            </w:r>
          </w:p>
          <w:p w:rsidR="00D501C3" w:rsidRPr="007034D6" w:rsidRDefault="003E2110" w:rsidP="00D501C3">
            <w:pPr>
              <w:rPr>
                <w:sz w:val="22"/>
                <w:szCs w:val="22"/>
              </w:rPr>
            </w:pPr>
            <w:r w:rsidRPr="007034D6">
              <w:rPr>
                <w:sz w:val="22"/>
                <w:szCs w:val="22"/>
              </w:rPr>
              <w:t>Folyamatban lévő változásbejegyzési eljárás esetében az ajánlattevő az ajánlatához, köteles csatolni a cégbírósághoz benyújtott változásbejegyzési kérelmet és az annak érkezéséről a cégbíróság által megküldött igazolást (321/2015 (X.30.) Korm. rend.13. §</w:t>
            </w:r>
            <w:r w:rsidR="00E269DB" w:rsidRPr="007034D6">
              <w:rPr>
                <w:sz w:val="22"/>
                <w:szCs w:val="22"/>
              </w:rPr>
              <w:t>)</w:t>
            </w:r>
            <w:r w:rsidR="002C7BCA" w:rsidRPr="007034D6">
              <w:rPr>
                <w:sz w:val="22"/>
                <w:szCs w:val="22"/>
              </w:rPr>
              <w:t>. Az ajánlattevőnek az ajánlatkérő által előzetesen létrehozott elektronikus űrlap alapján kell nyilatkoznia az EKR rendszerben.</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Szakmai tevékenység végzésére vonatkozó alkalmasság előírása [Kbt. 65. § (1) bekezdés </w:t>
            </w:r>
            <w:r w:rsidRPr="007034D6">
              <w:rPr>
                <w:rFonts w:eastAsia="Times New Roman"/>
                <w:i/>
                <w:iCs/>
                <w:sz w:val="22"/>
                <w:szCs w:val="22"/>
                <w:lang w:eastAsia="hu-HU"/>
              </w:rPr>
              <w:t>c)</w:t>
            </w:r>
            <w:r w:rsidRPr="007034D6">
              <w:rPr>
                <w:rFonts w:eastAsia="Times New Roman"/>
                <w:sz w:val="22"/>
                <w:szCs w:val="22"/>
                <w:lang w:eastAsia="hu-HU"/>
              </w:rPr>
              <w:t xml:space="preserve"> pont]:</w:t>
            </w:r>
            <w:r w:rsidR="00C06E8B" w:rsidRPr="007034D6">
              <w:rPr>
                <w:rFonts w:eastAsia="Times New Roman"/>
                <w:sz w:val="22"/>
                <w:szCs w:val="22"/>
                <w:lang w:eastAsia="hu-HU"/>
              </w:rPr>
              <w:t>-</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Szakmai tevékenység végzésére vonatkozó alkalmasság igazolása:</w:t>
            </w:r>
            <w:r w:rsidR="00C06E8B" w:rsidRPr="007034D6">
              <w:rPr>
                <w:rFonts w:eastAsia="Times New Roman"/>
                <w:sz w:val="22"/>
                <w:szCs w:val="22"/>
                <w:lang w:eastAsia="hu-HU"/>
              </w:rPr>
              <w:t>-</w:t>
            </w:r>
          </w:p>
        </w:tc>
      </w:tr>
      <w:tr w:rsidR="00F31610" w:rsidRPr="007034D6" w:rsidTr="004F34A7">
        <w:tc>
          <w:tcPr>
            <w:tcW w:w="9845"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III.1.2) Gazdasági és pénzügyi alkalmasság</w:t>
            </w:r>
          </w:p>
        </w:tc>
      </w:tr>
      <w:tr w:rsidR="00F31610" w:rsidRPr="007034D6" w:rsidTr="007262BF">
        <w:trPr>
          <w:trHeight w:val="4838"/>
        </w:trPr>
        <w:tc>
          <w:tcPr>
            <w:tcW w:w="4758" w:type="dxa"/>
            <w:hideMark/>
          </w:tcPr>
          <w:p w:rsidR="00F31610"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lastRenderedPageBreak/>
              <w:t>Az igazolási módok felsorolása és rövid leírása:</w:t>
            </w:r>
          </w:p>
          <w:p w:rsidR="00826BBF" w:rsidRPr="007034D6" w:rsidRDefault="00826BBF" w:rsidP="0042537D">
            <w:pPr>
              <w:spacing w:before="120" w:after="120"/>
              <w:jc w:val="left"/>
              <w:rPr>
                <w:rFonts w:eastAsia="Times New Roman"/>
                <w:sz w:val="22"/>
                <w:szCs w:val="22"/>
                <w:lang w:eastAsia="hu-HU"/>
              </w:rPr>
            </w:pPr>
            <w:r>
              <w:rPr>
                <w:rFonts w:eastAsia="Times New Roman"/>
                <w:sz w:val="22"/>
                <w:szCs w:val="22"/>
                <w:lang w:eastAsia="hu-HU"/>
              </w:rPr>
              <w:t>Valamennyi rész vonatkozásában</w:t>
            </w:r>
          </w:p>
          <w:p w:rsidR="00D501C3" w:rsidRPr="007034D6" w:rsidRDefault="00D501C3" w:rsidP="00345EAB">
            <w:pPr>
              <w:autoSpaceDE w:val="0"/>
              <w:autoSpaceDN w:val="0"/>
              <w:adjustRightInd w:val="0"/>
              <w:rPr>
                <w:sz w:val="22"/>
                <w:szCs w:val="22"/>
                <w:lang w:eastAsia="hu-HU"/>
              </w:rPr>
            </w:pPr>
            <w:r w:rsidRPr="007034D6">
              <w:rPr>
                <w:sz w:val="22"/>
                <w:szCs w:val="22"/>
                <w:lang w:eastAsia="hu-HU"/>
              </w:rPr>
              <w:t xml:space="preserve">P1. </w:t>
            </w:r>
            <w:r w:rsidR="00470861" w:rsidRPr="007034D6">
              <w:rPr>
                <w:sz w:val="22"/>
                <w:szCs w:val="22"/>
                <w:lang w:eastAsia="hu-HU"/>
              </w:rPr>
              <w:t xml:space="preserve">: </w:t>
            </w:r>
            <w:r w:rsidRPr="007034D6">
              <w:rPr>
                <w:sz w:val="22"/>
                <w:szCs w:val="22"/>
                <w:lang w:eastAsia="hu-HU"/>
              </w:rPr>
              <w:t>A Kbt. 65. § (1) bekezdés a) és a 321/2015. (X.30.) Korm. rendelet 19. § (1) bekezdés b) pontja szerint ajánlattevőnek csatolnia kell a felhívás megküldését megelőző három év lezárt üzleti évi számviteli jogszabályok szerinti beszámolóját - attól függően, hogy tevékenységét mikor kezdte.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210475" w:rsidRPr="007034D6" w:rsidRDefault="00D501C3" w:rsidP="00345EAB">
            <w:pPr>
              <w:autoSpaceDE w:val="0"/>
              <w:autoSpaceDN w:val="0"/>
              <w:adjustRightInd w:val="0"/>
              <w:rPr>
                <w:sz w:val="22"/>
                <w:szCs w:val="22"/>
                <w:lang w:eastAsia="hu-HU"/>
              </w:rPr>
            </w:pPr>
            <w:r w:rsidRPr="007262BF">
              <w:rPr>
                <w:sz w:val="22"/>
                <w:szCs w:val="22"/>
                <w:lang w:eastAsia="hu-HU"/>
              </w:rPr>
              <w:t>A Kbt. 65. §</w:t>
            </w:r>
            <w:proofErr w:type="spellStart"/>
            <w:r w:rsidRPr="007262BF">
              <w:rPr>
                <w:sz w:val="22"/>
                <w:szCs w:val="22"/>
                <w:lang w:eastAsia="hu-HU"/>
              </w:rPr>
              <w:t>-ának</w:t>
            </w:r>
            <w:proofErr w:type="spellEnd"/>
            <w:r w:rsidRPr="007262BF">
              <w:rPr>
                <w:sz w:val="22"/>
                <w:szCs w:val="22"/>
                <w:lang w:eastAsia="hu-HU"/>
              </w:rPr>
              <w:t xml:space="preserve"> (7) bekezdései alapján az előírt alkalmassági követelményeknek az ajánlattevő bármely más szervezet (vagy személy) kapacitására támaszkodva is megfelelhet.</w:t>
            </w:r>
          </w:p>
        </w:tc>
        <w:tc>
          <w:tcPr>
            <w:tcW w:w="5087" w:type="dxa"/>
            <w:hideMark/>
          </w:tcPr>
          <w:p w:rsidR="00F31610" w:rsidRPr="007034D6" w:rsidRDefault="00F31610" w:rsidP="0042537D">
            <w:pPr>
              <w:spacing w:before="120" w:after="120"/>
              <w:ind w:left="280" w:hanging="280"/>
              <w:jc w:val="left"/>
              <w:rPr>
                <w:rFonts w:eastAsia="Times New Roman"/>
                <w:sz w:val="22"/>
                <w:szCs w:val="22"/>
                <w:lang w:eastAsia="hu-HU"/>
              </w:rPr>
            </w:pPr>
            <w:r w:rsidRPr="007034D6">
              <w:rPr>
                <w:rFonts w:eastAsia="Times New Roman"/>
                <w:sz w:val="22"/>
                <w:szCs w:val="22"/>
                <w:lang w:eastAsia="hu-HU"/>
              </w:rPr>
              <w:t xml:space="preserve"> Alkalmassági </w:t>
            </w:r>
            <w:proofErr w:type="gramStart"/>
            <w:r w:rsidRPr="007034D6">
              <w:rPr>
                <w:rFonts w:eastAsia="Times New Roman"/>
                <w:sz w:val="22"/>
                <w:szCs w:val="22"/>
                <w:lang w:eastAsia="hu-HU"/>
              </w:rPr>
              <w:t>minimumkövetelmény(</w:t>
            </w:r>
            <w:proofErr w:type="spellStart"/>
            <w:proofErr w:type="gramEnd"/>
            <w:r w:rsidRPr="007034D6">
              <w:rPr>
                <w:rFonts w:eastAsia="Times New Roman"/>
                <w:sz w:val="22"/>
                <w:szCs w:val="22"/>
                <w:lang w:eastAsia="hu-HU"/>
              </w:rPr>
              <w:t>ek</w:t>
            </w:r>
            <w:proofErr w:type="spellEnd"/>
            <w:r w:rsidRPr="007034D6">
              <w:rPr>
                <w:rFonts w:eastAsia="Times New Roman"/>
                <w:sz w:val="22"/>
                <w:szCs w:val="22"/>
                <w:lang w:eastAsia="hu-HU"/>
              </w:rPr>
              <w:t>) meghatározása:</w:t>
            </w:r>
          </w:p>
          <w:p w:rsidR="00826BBF" w:rsidRPr="00AF085A" w:rsidRDefault="00AF085A" w:rsidP="00AF085A">
            <w:pPr>
              <w:autoSpaceDE w:val="0"/>
              <w:autoSpaceDN w:val="0"/>
              <w:adjustRightInd w:val="0"/>
              <w:spacing w:before="120" w:after="120"/>
              <w:rPr>
                <w:sz w:val="22"/>
                <w:szCs w:val="22"/>
              </w:rPr>
            </w:pPr>
            <w:r w:rsidRPr="00AF085A">
              <w:rPr>
                <w:sz w:val="22"/>
                <w:szCs w:val="22"/>
                <w:lang w:eastAsia="hu-HU"/>
              </w:rPr>
              <w:t xml:space="preserve">P1. </w:t>
            </w:r>
            <w:r w:rsidRPr="00AF085A">
              <w:rPr>
                <w:sz w:val="22"/>
                <w:szCs w:val="22"/>
                <w:shd w:val="clear" w:color="auto" w:fill="FFFFFF"/>
              </w:rPr>
              <w:t>Alkalmas az ajánlattevő, amennyiben az adózott eredménye a felhívás megküldésének napját megelőző három, beszámolóval lezárt üzleti évben legalább egy üzleti évben pozitív.</w:t>
            </w:r>
            <w:r w:rsidRPr="00AF085A">
              <w:rPr>
                <w:rStyle w:val="apple-converted-space"/>
                <w:sz w:val="22"/>
                <w:szCs w:val="22"/>
                <w:shd w:val="clear" w:color="auto" w:fill="FFFFFF"/>
              </w:rPr>
              <w:t> </w:t>
            </w:r>
            <w:r w:rsidRPr="00AF085A">
              <w:rPr>
                <w:sz w:val="22"/>
                <w:szCs w:val="22"/>
              </w:rPr>
              <w:br/>
              <w:t>Ha az ajánlattevő azért nem rendelkezik az ajánlatkérő által előírt teljes időszakban a számviteli jogszabályok szerinti beszámolóval, mert az időszak kezdete után kezdte meg működését, az alkalmasságát a közbeszerzés tárgyából származó árbevételről szóló nyilatkozattal jogosult igazolni. Az ajánlatkérő alkalmasnak tekinti az ajánlattevőt, ha működésének ideje alatt a közbeszerzés tárgyából (épület felújítása és / vagy építése) származó nettó árbevétele elérte összesen a nettó 50.000.000 HUF-t.</w:t>
            </w:r>
          </w:p>
        </w:tc>
      </w:tr>
      <w:tr w:rsidR="00F31610" w:rsidRPr="007034D6" w:rsidTr="004F34A7">
        <w:tc>
          <w:tcPr>
            <w:tcW w:w="9845"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III.1.3) Műszaki, illetve szakmai alkalmasság</w:t>
            </w:r>
          </w:p>
        </w:tc>
      </w:tr>
      <w:tr w:rsidR="00F31610" w:rsidRPr="007034D6" w:rsidTr="00826BBF">
        <w:trPr>
          <w:trHeight w:val="2964"/>
        </w:trPr>
        <w:tc>
          <w:tcPr>
            <w:tcW w:w="4758" w:type="dxa"/>
            <w:hideMark/>
          </w:tcPr>
          <w:p w:rsidR="00C70164" w:rsidRPr="007034D6" w:rsidRDefault="00F31610">
            <w:pPr>
              <w:spacing w:before="120" w:after="120"/>
              <w:jc w:val="left"/>
              <w:rPr>
                <w:sz w:val="22"/>
                <w:szCs w:val="22"/>
              </w:rPr>
            </w:pPr>
            <w:r w:rsidRPr="007034D6">
              <w:rPr>
                <w:rFonts w:eastAsia="Times New Roman"/>
                <w:sz w:val="22"/>
                <w:szCs w:val="22"/>
                <w:lang w:eastAsia="hu-HU"/>
              </w:rPr>
              <w:t xml:space="preserve">Az igazolási módok felsorolása és rövid leírása: </w:t>
            </w:r>
          </w:p>
          <w:p w:rsidR="001061BE" w:rsidRPr="007034D6" w:rsidRDefault="001061BE" w:rsidP="001061BE">
            <w:pPr>
              <w:ind w:left="144"/>
              <w:rPr>
                <w:sz w:val="22"/>
                <w:szCs w:val="22"/>
              </w:rPr>
            </w:pPr>
          </w:p>
          <w:p w:rsidR="00C4640D" w:rsidRDefault="00826BBF" w:rsidP="00826BBF">
            <w:pPr>
              <w:rPr>
                <w:sz w:val="22"/>
                <w:szCs w:val="22"/>
              </w:rPr>
            </w:pPr>
            <w:r>
              <w:rPr>
                <w:sz w:val="22"/>
                <w:szCs w:val="22"/>
              </w:rPr>
              <w:t>Valamennyi rész vonatkozásában:</w:t>
            </w:r>
          </w:p>
          <w:p w:rsidR="00826BBF" w:rsidRPr="007034D6" w:rsidRDefault="00826BBF" w:rsidP="00826BBF">
            <w:pPr>
              <w:rPr>
                <w:sz w:val="22"/>
                <w:szCs w:val="22"/>
              </w:rPr>
            </w:pPr>
          </w:p>
          <w:p w:rsidR="00826BBF" w:rsidRPr="007034D6" w:rsidRDefault="00826BBF" w:rsidP="00826BBF">
            <w:pPr>
              <w:rPr>
                <w:sz w:val="22"/>
                <w:szCs w:val="22"/>
              </w:rPr>
            </w:pPr>
            <w:r w:rsidRPr="007034D6">
              <w:rPr>
                <w:sz w:val="22"/>
                <w:szCs w:val="22"/>
              </w:rPr>
              <w:t>M.1</w:t>
            </w:r>
          </w:p>
          <w:p w:rsidR="00826BBF" w:rsidRDefault="00826BBF" w:rsidP="00826BBF">
            <w:pPr>
              <w:rPr>
                <w:sz w:val="22"/>
                <w:szCs w:val="22"/>
              </w:rPr>
            </w:pPr>
            <w:r w:rsidRPr="007034D6">
              <w:rPr>
                <w:sz w:val="22"/>
                <w:szCs w:val="22"/>
              </w:rPr>
              <w:t>A közbeszerzési eljárásokban az alkalmasság és kizáró okok igazolásának, valamint a közbeszerzési műszaki leírás meghatározásának módjáról szóló 321/2015. (X.30.) Korm. rendelet 21. §</w:t>
            </w:r>
            <w:proofErr w:type="spellStart"/>
            <w:r w:rsidRPr="007034D6">
              <w:rPr>
                <w:sz w:val="22"/>
                <w:szCs w:val="22"/>
              </w:rPr>
              <w:t>-ának</w:t>
            </w:r>
            <w:proofErr w:type="spellEnd"/>
            <w:r w:rsidRPr="007034D6">
              <w:rPr>
                <w:sz w:val="22"/>
                <w:szCs w:val="22"/>
              </w:rPr>
              <w:t xml:space="preserve"> (2) bekezdés a) pontja, valamint 21. § (2a bekezdésének a) pontja alapján - a 23. § </w:t>
            </w:r>
            <w:proofErr w:type="spellStart"/>
            <w:r w:rsidRPr="007034D6">
              <w:rPr>
                <w:sz w:val="22"/>
                <w:szCs w:val="22"/>
              </w:rPr>
              <w:t>-ban</w:t>
            </w:r>
            <w:proofErr w:type="spellEnd"/>
            <w:r w:rsidRPr="007034D6">
              <w:rPr>
                <w:sz w:val="22"/>
                <w:szCs w:val="22"/>
              </w:rPr>
              <w:t xml:space="preserve"> foglaltakat alapul véve a szerződést kötő másik fél által adott referencia igazolások benyújtásával, amelyek tartalmazzák az építési beruházás tárgyát, mennyiségét, a teljesítés idejét {kezdés / befejezés naptári nap pontossággal (év, hó, nap)} és helyét, továbbá nyilatkozni kell arról, hogy a teljesítés az előírásoknak és a szerződésnek megfelelően történt-e, figyelembe véve a Kbt. 65. § (5) bekezdésében foglaltakat is.</w:t>
            </w:r>
          </w:p>
          <w:p w:rsidR="00AF085A" w:rsidRDefault="00AF085A" w:rsidP="00826BBF">
            <w:pPr>
              <w:rPr>
                <w:sz w:val="22"/>
                <w:szCs w:val="22"/>
              </w:rPr>
            </w:pPr>
          </w:p>
          <w:p w:rsidR="00AF085A" w:rsidRDefault="00AF085A" w:rsidP="00826BBF">
            <w:pPr>
              <w:rPr>
                <w:sz w:val="22"/>
                <w:szCs w:val="22"/>
              </w:rPr>
            </w:pPr>
          </w:p>
          <w:p w:rsidR="00AF085A" w:rsidRDefault="00AF085A" w:rsidP="00826BBF">
            <w:pPr>
              <w:rPr>
                <w:sz w:val="22"/>
                <w:szCs w:val="22"/>
              </w:rPr>
            </w:pPr>
          </w:p>
          <w:p w:rsidR="00AF085A" w:rsidRDefault="00AF085A" w:rsidP="00826BBF">
            <w:pPr>
              <w:rPr>
                <w:sz w:val="22"/>
                <w:szCs w:val="22"/>
              </w:rPr>
            </w:pPr>
          </w:p>
          <w:p w:rsidR="00AF085A" w:rsidRPr="007034D6" w:rsidRDefault="00AF085A" w:rsidP="00826BBF">
            <w:pPr>
              <w:rPr>
                <w:sz w:val="22"/>
                <w:szCs w:val="22"/>
              </w:rPr>
            </w:pPr>
          </w:p>
          <w:p w:rsidR="00826BBF" w:rsidRPr="007034D6" w:rsidRDefault="00826BBF" w:rsidP="00826BBF">
            <w:pPr>
              <w:autoSpaceDE w:val="0"/>
              <w:autoSpaceDN w:val="0"/>
              <w:adjustRightInd w:val="0"/>
              <w:rPr>
                <w:sz w:val="22"/>
                <w:szCs w:val="22"/>
              </w:rPr>
            </w:pPr>
            <w:r w:rsidRPr="007034D6">
              <w:rPr>
                <w:sz w:val="22"/>
                <w:szCs w:val="22"/>
                <w:lang w:eastAsia="hu-HU"/>
              </w:rPr>
              <w:t>M./2</w:t>
            </w:r>
            <w:r w:rsidRPr="007034D6">
              <w:rPr>
                <w:sz w:val="22"/>
                <w:szCs w:val="22"/>
              </w:rPr>
              <w:t xml:space="preserve"> </w:t>
            </w:r>
          </w:p>
          <w:p w:rsidR="00826BBF" w:rsidRPr="007034D6" w:rsidRDefault="00826BBF" w:rsidP="00826BBF">
            <w:pPr>
              <w:autoSpaceDE w:val="0"/>
              <w:autoSpaceDN w:val="0"/>
              <w:adjustRightInd w:val="0"/>
              <w:rPr>
                <w:sz w:val="22"/>
                <w:szCs w:val="22"/>
                <w:lang w:eastAsia="hu-HU"/>
              </w:rPr>
            </w:pPr>
            <w:r w:rsidRPr="007034D6">
              <w:rPr>
                <w:sz w:val="22"/>
                <w:szCs w:val="22"/>
              </w:rPr>
              <w:t>A 321/2015. (X.30.) Korm. rendelet 21. §</w:t>
            </w:r>
            <w:proofErr w:type="spellStart"/>
            <w:r w:rsidRPr="007034D6">
              <w:rPr>
                <w:sz w:val="22"/>
                <w:szCs w:val="22"/>
              </w:rPr>
              <w:t>-ának</w:t>
            </w:r>
            <w:proofErr w:type="spellEnd"/>
            <w:r w:rsidRPr="007034D6">
              <w:rPr>
                <w:sz w:val="22"/>
                <w:szCs w:val="22"/>
              </w:rPr>
              <w:t xml:space="preserve"> (2) bekezdés</w:t>
            </w:r>
            <w:r w:rsidRPr="007034D6">
              <w:rPr>
                <w:sz w:val="22"/>
                <w:szCs w:val="22"/>
                <w:shd w:val="clear" w:color="auto" w:fill="FFFFFF"/>
              </w:rPr>
              <w:t>. b) pontja alapján azoknak a szakembereknek (szervezeteknek) - különösen a minőségellenőrzésért felelősöknek - a megnevezése, végzettségük, képzettségük, szakmai tapasztalatuk ismertetése, akiket az ajánlattevő be kíván vonni a teljesítésbe.</w:t>
            </w:r>
            <w:r w:rsidRPr="007034D6">
              <w:rPr>
                <w:color w:val="336699"/>
                <w:sz w:val="22"/>
                <w:szCs w:val="22"/>
              </w:rPr>
              <w:br/>
            </w:r>
            <w:r w:rsidRPr="007034D6">
              <w:rPr>
                <w:sz w:val="22"/>
                <w:szCs w:val="22"/>
                <w:shd w:val="clear" w:color="auto" w:fill="FFFFFF"/>
              </w:rPr>
              <w:t xml:space="preserve">A teljesítésbe bevonni kívánt szakemberek vonatkozásában az ajánlathoz csatolni kell a </w:t>
            </w:r>
            <w:proofErr w:type="gramStart"/>
            <w:r w:rsidRPr="007034D6">
              <w:rPr>
                <w:sz w:val="22"/>
                <w:szCs w:val="22"/>
                <w:u w:val="single"/>
                <w:shd w:val="clear" w:color="auto" w:fill="FFFFFF"/>
              </w:rPr>
              <w:lastRenderedPageBreak/>
              <w:t>megkívánt</w:t>
            </w:r>
            <w:proofErr w:type="gramEnd"/>
            <w:r w:rsidRPr="007034D6">
              <w:rPr>
                <w:sz w:val="22"/>
                <w:szCs w:val="22"/>
                <w:u w:val="single"/>
                <w:shd w:val="clear" w:color="auto" w:fill="FFFFFF"/>
              </w:rPr>
              <w:t xml:space="preserve"> szakmai gyakorlatot (év/hó/nap bontásban), azaz tapasztalatot igazoló, az adott szakember által aláírt szakmai önéletrajzot, valamint a szakképzettséget igazoló iratot.</w:t>
            </w:r>
            <w:r w:rsidRPr="007034D6">
              <w:rPr>
                <w:sz w:val="22"/>
                <w:szCs w:val="22"/>
                <w:u w:val="single"/>
              </w:rPr>
              <w:br/>
            </w:r>
            <w:r w:rsidRPr="007034D6">
              <w:rPr>
                <w:sz w:val="22"/>
                <w:szCs w:val="22"/>
                <w:u w:val="single"/>
                <w:shd w:val="clear" w:color="auto" w:fill="FFFFFF"/>
              </w:rPr>
              <w:t xml:space="preserve">Az önéletrajznak tartalmaznia kell az adott szakember gyakorlata megítélése szempontjából lényeges adatokat, így különösen az adott szakember által ellátott feladat és/vagy tevékenység ismertetését. Az ajánlatnak tartalmaznia kell továbbá az adott szakember rendelkezésre állási nyilatkozatát, melyben nyilatkozik, hogy tárgyi közbeszerzési eljárás eredményeként megkötött szerződés teljesítése során rendelkezésre fog állni </w:t>
            </w:r>
            <w:r w:rsidRPr="007034D6">
              <w:rPr>
                <w:sz w:val="22"/>
                <w:szCs w:val="22"/>
                <w:shd w:val="clear" w:color="auto" w:fill="FFFFFF"/>
              </w:rPr>
              <w:t>az ajánlattevő által megjelölt pozícióban.</w:t>
            </w:r>
            <w:r w:rsidRPr="007034D6">
              <w:rPr>
                <w:sz w:val="22"/>
                <w:szCs w:val="22"/>
              </w:rPr>
              <w:br/>
            </w:r>
            <w:r w:rsidRPr="007034D6">
              <w:rPr>
                <w:sz w:val="22"/>
                <w:szCs w:val="22"/>
              </w:rPr>
              <w:br/>
            </w:r>
            <w:r w:rsidRPr="007034D6">
              <w:rPr>
                <w:sz w:val="22"/>
                <w:szCs w:val="22"/>
                <w:shd w:val="clear" w:color="auto" w:fill="FFFFFF"/>
              </w:rPr>
              <w:t>Ajánlatkérő az elvárt szakmai gyakorlat meglétét az önéletrajz alapján ellenőrzi. Amennyiben az M/2. tekintetében megajánlott szakember a szakmagyakorlási jogosultságot igazoló kamarai névjegyzékben szerepel, a jogosultság megszerzéséhez szükséges szakképzettséget az érvényes jogosultság igazolja. Egyenértékű szakképzettség esetén az ajánlatban csatolni kell az egyenértékűnek tekintett szakképzettséget igazoló Intézmény erre vonatkozó nyilatkozatát.</w:t>
            </w:r>
            <w:r w:rsidRPr="007034D6">
              <w:rPr>
                <w:sz w:val="22"/>
                <w:szCs w:val="22"/>
                <w:lang w:eastAsia="hu-HU"/>
              </w:rPr>
              <w:t xml:space="preserve"> </w:t>
            </w:r>
          </w:p>
          <w:p w:rsidR="00826BBF" w:rsidRPr="007034D6" w:rsidRDefault="00826BBF" w:rsidP="00826BBF">
            <w:pPr>
              <w:autoSpaceDE w:val="0"/>
              <w:autoSpaceDN w:val="0"/>
              <w:adjustRightInd w:val="0"/>
              <w:rPr>
                <w:sz w:val="22"/>
                <w:szCs w:val="22"/>
                <w:lang w:eastAsia="hu-HU"/>
              </w:rPr>
            </w:pPr>
            <w:r w:rsidRPr="007034D6">
              <w:rPr>
                <w:sz w:val="22"/>
                <w:szCs w:val="22"/>
                <w:lang w:eastAsia="hu-HU"/>
              </w:rPr>
              <w:t>A Kbt. 65. §</w:t>
            </w:r>
            <w:proofErr w:type="spellStart"/>
            <w:r w:rsidRPr="007034D6">
              <w:rPr>
                <w:sz w:val="22"/>
                <w:szCs w:val="22"/>
                <w:lang w:eastAsia="hu-HU"/>
              </w:rPr>
              <w:t>-ának</w:t>
            </w:r>
            <w:proofErr w:type="spellEnd"/>
            <w:r w:rsidRPr="007034D6">
              <w:rPr>
                <w:sz w:val="22"/>
                <w:szCs w:val="22"/>
                <w:lang w:eastAsia="hu-HU"/>
              </w:rPr>
              <w:t xml:space="preserve"> (6) bekezdése alapján az alkalmassági követelménynek </w:t>
            </w:r>
            <w:r w:rsidRPr="007034D6">
              <w:rPr>
                <w:sz w:val="22"/>
                <w:szCs w:val="22"/>
              </w:rPr>
              <w:t xml:space="preserve">a közös ajánlattevők együttesen is megfelelhetnek. </w:t>
            </w:r>
          </w:p>
          <w:p w:rsidR="001061BE" w:rsidRPr="007034D6" w:rsidRDefault="00826BBF" w:rsidP="00826BBF">
            <w:pPr>
              <w:autoSpaceDE w:val="0"/>
              <w:autoSpaceDN w:val="0"/>
              <w:adjustRightInd w:val="0"/>
              <w:rPr>
                <w:sz w:val="22"/>
                <w:szCs w:val="22"/>
                <w:lang w:eastAsia="hu-HU"/>
              </w:rPr>
            </w:pPr>
            <w:r w:rsidRPr="007034D6">
              <w:rPr>
                <w:sz w:val="22"/>
                <w:szCs w:val="22"/>
                <w:lang w:eastAsia="hu-HU"/>
              </w:rPr>
              <w:t>A Kbt. 65. §</w:t>
            </w:r>
            <w:proofErr w:type="spellStart"/>
            <w:r w:rsidRPr="007034D6">
              <w:rPr>
                <w:sz w:val="22"/>
                <w:szCs w:val="22"/>
                <w:lang w:eastAsia="hu-HU"/>
              </w:rPr>
              <w:t>-ának</w:t>
            </w:r>
            <w:proofErr w:type="spellEnd"/>
            <w:r w:rsidRPr="007034D6">
              <w:rPr>
                <w:sz w:val="22"/>
                <w:szCs w:val="22"/>
                <w:lang w:eastAsia="hu-HU"/>
              </w:rPr>
              <w:t xml:space="preserve"> (7) bekezdései alapján az előírt alkalmassági követelményeknek az ajánlattevő bármely más szervezet (vagy személy) kapacitására támaszkodva is megfelelhet.</w:t>
            </w:r>
          </w:p>
        </w:tc>
        <w:tc>
          <w:tcPr>
            <w:tcW w:w="5087" w:type="dxa"/>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lastRenderedPageBreak/>
              <w:t xml:space="preserve">Alkalmassági </w:t>
            </w:r>
            <w:proofErr w:type="gramStart"/>
            <w:r w:rsidRPr="007034D6">
              <w:rPr>
                <w:rFonts w:eastAsia="Times New Roman"/>
                <w:sz w:val="22"/>
                <w:szCs w:val="22"/>
                <w:lang w:eastAsia="hu-HU"/>
              </w:rPr>
              <w:t>minimumkövetelmény(</w:t>
            </w:r>
            <w:proofErr w:type="spellStart"/>
            <w:proofErr w:type="gramEnd"/>
            <w:r w:rsidRPr="007034D6">
              <w:rPr>
                <w:rFonts w:eastAsia="Times New Roman"/>
                <w:sz w:val="22"/>
                <w:szCs w:val="22"/>
                <w:lang w:eastAsia="hu-HU"/>
              </w:rPr>
              <w:t>ek</w:t>
            </w:r>
            <w:proofErr w:type="spellEnd"/>
            <w:r w:rsidRPr="007034D6">
              <w:rPr>
                <w:rFonts w:eastAsia="Times New Roman"/>
                <w:sz w:val="22"/>
                <w:szCs w:val="22"/>
                <w:lang w:eastAsia="hu-HU"/>
              </w:rPr>
              <w:t>):</w:t>
            </w:r>
          </w:p>
          <w:p w:rsidR="001061BE" w:rsidRPr="007034D6" w:rsidRDefault="00F31610" w:rsidP="0042537D">
            <w:pPr>
              <w:spacing w:before="120" w:after="120"/>
              <w:jc w:val="left"/>
              <w:rPr>
                <w:rFonts w:eastAsia="Times New Roman"/>
                <w:sz w:val="22"/>
                <w:szCs w:val="22"/>
                <w:vertAlign w:val="superscript"/>
                <w:lang w:eastAsia="hu-HU"/>
              </w:rPr>
            </w:pPr>
            <w:r w:rsidRPr="007034D6">
              <w:rPr>
                <w:rFonts w:eastAsia="Times New Roman"/>
                <w:sz w:val="22"/>
                <w:szCs w:val="22"/>
                <w:lang w:eastAsia="hu-HU"/>
              </w:rPr>
              <w:t>Ha alkalmassági minimumkövetelmény nem került meghatározásra, ennek indokolása:</w:t>
            </w:r>
          </w:p>
          <w:p w:rsidR="005D6601" w:rsidRPr="007034D6" w:rsidRDefault="005D6601" w:rsidP="00D308B4">
            <w:pPr>
              <w:rPr>
                <w:sz w:val="22"/>
                <w:szCs w:val="22"/>
              </w:rPr>
            </w:pPr>
          </w:p>
          <w:p w:rsidR="00AF085A" w:rsidRPr="00AF085A" w:rsidRDefault="00826BBF" w:rsidP="00AF085A">
            <w:pPr>
              <w:rPr>
                <w:sz w:val="22"/>
                <w:szCs w:val="22"/>
              </w:rPr>
            </w:pPr>
            <w:r w:rsidRPr="007034D6">
              <w:rPr>
                <w:sz w:val="22"/>
                <w:szCs w:val="22"/>
              </w:rPr>
              <w:t>M.1</w:t>
            </w:r>
          </w:p>
          <w:p w:rsidR="00AF085A" w:rsidRPr="00AF085A" w:rsidRDefault="00AF085A" w:rsidP="00AF085A">
            <w:pPr>
              <w:pStyle w:val="Default"/>
              <w:jc w:val="both"/>
              <w:rPr>
                <w:rFonts w:ascii="Times New Roman" w:hAnsi="Times New Roman" w:cs="Times New Roman"/>
                <w:color w:val="auto"/>
                <w:sz w:val="22"/>
                <w:szCs w:val="22"/>
              </w:rPr>
            </w:pPr>
            <w:r w:rsidRPr="00AF085A">
              <w:rPr>
                <w:rFonts w:ascii="Times New Roman" w:hAnsi="Times New Roman" w:cs="Times New Roman"/>
                <w:color w:val="auto"/>
                <w:sz w:val="22"/>
                <w:szCs w:val="22"/>
              </w:rPr>
              <w:t xml:space="preserve">Alkalmatlan az ajánlattevő, ha az eljárást megindító felhívás megküldésétől visszafelé számított öt évben ajánlattevő nem rendelkezik az alábbi szerződésszerűen teljesített, sikeres műszaki átadás-átvétellel zárult referenciával: </w:t>
            </w:r>
          </w:p>
          <w:p w:rsidR="00826BBF" w:rsidRPr="006B7182" w:rsidRDefault="00AF085A" w:rsidP="00826BBF">
            <w:pPr>
              <w:pStyle w:val="Default"/>
              <w:numPr>
                <w:ilvl w:val="0"/>
                <w:numId w:val="5"/>
              </w:numPr>
              <w:spacing w:before="100" w:beforeAutospacing="1" w:after="100" w:afterAutospacing="1"/>
              <w:jc w:val="both"/>
              <w:rPr>
                <w:rFonts w:ascii="Times New Roman" w:hAnsi="Times New Roman" w:cs="Times New Roman"/>
                <w:color w:val="auto"/>
                <w:sz w:val="22"/>
                <w:szCs w:val="22"/>
              </w:rPr>
            </w:pPr>
            <w:r w:rsidRPr="00AF085A">
              <w:rPr>
                <w:rFonts w:ascii="Times New Roman" w:hAnsi="Times New Roman" w:cs="Times New Roman"/>
                <w:color w:val="auto"/>
                <w:sz w:val="22"/>
                <w:szCs w:val="22"/>
              </w:rPr>
              <w:t xml:space="preserve">legalább 1 db </w:t>
            </w:r>
            <w:r w:rsidRPr="00AF085A">
              <w:rPr>
                <w:rStyle w:val="Cmsor2Char"/>
                <w:rFonts w:ascii="Times New Roman" w:eastAsia="BatangChe" w:hAnsi="Times New Roman" w:cs="Times New Roman"/>
                <w:b w:val="0"/>
                <w:color w:val="auto"/>
                <w:sz w:val="22"/>
                <w:szCs w:val="22"/>
              </w:rPr>
              <w:t>épület felújítása és / vagy építése tárgyú munkából származó</w:t>
            </w:r>
            <w:r w:rsidRPr="00AF085A">
              <w:rPr>
                <w:rFonts w:ascii="Times New Roman" w:hAnsi="Times New Roman" w:cs="Times New Roman"/>
                <w:color w:val="auto"/>
                <w:sz w:val="22"/>
                <w:szCs w:val="22"/>
              </w:rPr>
              <w:t xml:space="preserve"> referenciamunkával, amely magában foglal</w:t>
            </w:r>
            <w:r w:rsidR="006B7182">
              <w:rPr>
                <w:rFonts w:ascii="Times New Roman" w:hAnsi="Times New Roman" w:cs="Times New Roman"/>
                <w:color w:val="auto"/>
                <w:sz w:val="22"/>
                <w:szCs w:val="22"/>
              </w:rPr>
              <w:t xml:space="preserve"> </w:t>
            </w:r>
            <w:r w:rsidR="006B7182" w:rsidRPr="00810E49">
              <w:rPr>
                <w:rFonts w:ascii="Times New Roman" w:hAnsi="Times New Roman" w:cs="Times New Roman"/>
                <w:color w:val="auto"/>
                <w:sz w:val="22"/>
                <w:szCs w:val="22"/>
              </w:rPr>
              <w:t>legalább</w:t>
            </w:r>
            <w:r w:rsidRPr="00AF085A">
              <w:rPr>
                <w:rFonts w:ascii="Times New Roman" w:hAnsi="Times New Roman" w:cs="Times New Roman"/>
                <w:color w:val="auto"/>
                <w:sz w:val="22"/>
                <w:szCs w:val="22"/>
              </w:rPr>
              <w:t xml:space="preserve"> </w:t>
            </w:r>
            <w:r w:rsidRPr="006B7182">
              <w:rPr>
                <w:rFonts w:ascii="Times New Roman" w:hAnsi="Times New Roman" w:cs="Times New Roman"/>
                <w:color w:val="auto"/>
                <w:sz w:val="22"/>
                <w:szCs w:val="22"/>
              </w:rPr>
              <w:t>200 m2 szerkezetépítést.</w:t>
            </w:r>
          </w:p>
          <w:p w:rsidR="00826BBF" w:rsidRPr="00970B03" w:rsidRDefault="00826BBF" w:rsidP="00826BBF">
            <w:pPr>
              <w:pStyle w:val="Default"/>
              <w:jc w:val="both"/>
              <w:rPr>
                <w:rStyle w:val="Cmsor2Char"/>
                <w:rFonts w:ascii="Times New Roman" w:eastAsia="Calibri" w:hAnsi="Times New Roman" w:cs="Times New Roman"/>
                <w:b w:val="0"/>
                <w:bCs w:val="0"/>
                <w:color w:val="auto"/>
                <w:sz w:val="22"/>
                <w:szCs w:val="22"/>
                <w:lang w:eastAsia="hu-HU"/>
              </w:rPr>
            </w:pPr>
            <w:r w:rsidRPr="00970B03">
              <w:rPr>
                <w:rFonts w:ascii="Times New Roman" w:hAnsi="Times New Roman" w:cs="Times New Roman"/>
                <w:sz w:val="22"/>
                <w:szCs w:val="22"/>
              </w:rPr>
              <w:t>Ajánlatkérő rögzíti, hogy kizárólag műszaki átadás – átvétellel (teljesítésigazolással)</w:t>
            </w:r>
            <w:r>
              <w:rPr>
                <w:rFonts w:ascii="Times New Roman" w:hAnsi="Times New Roman" w:cs="Times New Roman"/>
                <w:sz w:val="22"/>
                <w:szCs w:val="22"/>
              </w:rPr>
              <w:t xml:space="preserve"> </w:t>
            </w:r>
            <w:r w:rsidRPr="00970B03">
              <w:rPr>
                <w:rFonts w:ascii="Times New Roman" w:hAnsi="Times New Roman" w:cs="Times New Roman"/>
                <w:sz w:val="22"/>
                <w:szCs w:val="22"/>
              </w:rPr>
              <w:t>elismert referenciát fogad el.</w:t>
            </w:r>
          </w:p>
          <w:p w:rsidR="00826BBF" w:rsidRPr="007034D6" w:rsidRDefault="00826BBF" w:rsidP="00826BBF">
            <w:pPr>
              <w:pStyle w:val="Default"/>
              <w:ind w:left="720"/>
              <w:jc w:val="both"/>
              <w:rPr>
                <w:rFonts w:ascii="Times New Roman" w:hAnsi="Times New Roman" w:cs="Times New Roman"/>
                <w:color w:val="auto"/>
                <w:sz w:val="22"/>
                <w:szCs w:val="22"/>
              </w:rPr>
            </w:pPr>
          </w:p>
          <w:p w:rsidR="00826BBF" w:rsidRDefault="00826BBF" w:rsidP="00826BBF">
            <w:pPr>
              <w:spacing w:after="120"/>
              <w:rPr>
                <w:sz w:val="22"/>
                <w:szCs w:val="22"/>
              </w:rPr>
            </w:pPr>
            <w:r w:rsidRPr="007034D6">
              <w:rPr>
                <w:sz w:val="22"/>
                <w:szCs w:val="22"/>
              </w:rPr>
              <w:t>Ajánlatkérő a 321/2015. (X.30.) Korm. rendelet 21. § (2a) bekezdése alapján az öt éven belül befejezett, de legfeljebb nyolc éven belül megkezdett referenciákat fogadja el.</w:t>
            </w:r>
          </w:p>
          <w:p w:rsidR="00826BBF" w:rsidRPr="007034D6" w:rsidRDefault="00826BBF" w:rsidP="00826BBF">
            <w:pPr>
              <w:pStyle w:val="Default"/>
              <w:jc w:val="both"/>
              <w:rPr>
                <w:rFonts w:ascii="Times New Roman" w:hAnsi="Times New Roman" w:cs="Times New Roman"/>
                <w:sz w:val="22"/>
                <w:szCs w:val="22"/>
              </w:rPr>
            </w:pPr>
            <w:r w:rsidRPr="007034D6">
              <w:rPr>
                <w:rFonts w:ascii="Times New Roman" w:hAnsi="Times New Roman" w:cs="Times New Roman"/>
                <w:sz w:val="22"/>
                <w:szCs w:val="22"/>
              </w:rPr>
              <w:t xml:space="preserve">M/2  </w:t>
            </w:r>
          </w:p>
          <w:p w:rsidR="00826BBF" w:rsidRDefault="00826BBF" w:rsidP="00826BBF">
            <w:pPr>
              <w:pStyle w:val="Default"/>
              <w:jc w:val="both"/>
              <w:rPr>
                <w:rFonts w:ascii="Times New Roman" w:hAnsi="Times New Roman" w:cs="Times New Roman"/>
                <w:color w:val="auto"/>
                <w:sz w:val="22"/>
                <w:szCs w:val="22"/>
                <w:shd w:val="clear" w:color="auto" w:fill="FFFFFF"/>
              </w:rPr>
            </w:pPr>
            <w:r w:rsidRPr="007034D6">
              <w:rPr>
                <w:rFonts w:ascii="Times New Roman" w:hAnsi="Times New Roman" w:cs="Times New Roman"/>
                <w:color w:val="auto"/>
                <w:sz w:val="22"/>
                <w:szCs w:val="22"/>
                <w:shd w:val="clear" w:color="auto" w:fill="FFFFFF"/>
              </w:rPr>
              <w:t>Ajánlattevő alkalmatlan, ha nem áll rendelkezésére az alábbi szakember:</w:t>
            </w:r>
          </w:p>
          <w:p w:rsidR="00826BBF" w:rsidRDefault="00826BBF" w:rsidP="00826BBF">
            <w:pPr>
              <w:pStyle w:val="Default"/>
              <w:jc w:val="both"/>
              <w:rPr>
                <w:rFonts w:ascii="Times New Roman" w:hAnsi="Times New Roman" w:cs="Times New Roman"/>
                <w:color w:val="auto"/>
                <w:sz w:val="22"/>
                <w:szCs w:val="22"/>
                <w:shd w:val="clear" w:color="auto" w:fill="FFFFFF"/>
              </w:rPr>
            </w:pPr>
          </w:p>
          <w:p w:rsidR="00826BBF" w:rsidRPr="00065C07" w:rsidRDefault="00826BBF" w:rsidP="00826BBF">
            <w:pPr>
              <w:pStyle w:val="Nincstrkz"/>
              <w:numPr>
                <w:ilvl w:val="0"/>
                <w:numId w:val="5"/>
              </w:numPr>
              <w:rPr>
                <w:sz w:val="22"/>
                <w:szCs w:val="22"/>
                <w:lang w:eastAsia="hu-HU"/>
              </w:rPr>
            </w:pPr>
            <w:r w:rsidRPr="00065C07">
              <w:rPr>
                <w:sz w:val="22"/>
                <w:szCs w:val="22"/>
                <w:lang w:eastAsia="hu-HU"/>
              </w:rPr>
              <w:t xml:space="preserve">legalább 1fő (266/2013 (VII.11.) Korm. rendelet IV. felelős műszaki </w:t>
            </w:r>
            <w:r w:rsidRPr="00AF085A">
              <w:rPr>
                <w:sz w:val="22"/>
                <w:szCs w:val="22"/>
                <w:lang w:eastAsia="hu-HU"/>
              </w:rPr>
              <w:t>vezetés 1 rész (</w:t>
            </w:r>
            <w:r w:rsidRPr="00AF085A">
              <w:rPr>
                <w:rFonts w:ascii="Fira Sans" w:hAnsi="Fira Sans"/>
                <w:bCs/>
                <w:sz w:val="19"/>
                <w:szCs w:val="19"/>
                <w:shd w:val="clear" w:color="auto" w:fill="FFFFFF"/>
              </w:rPr>
              <w:t>MV-É</w:t>
            </w:r>
            <w:r w:rsidRPr="00AF085A">
              <w:rPr>
                <w:rFonts w:ascii="Fira Sans" w:hAnsi="Fira Sans"/>
                <w:b/>
                <w:bCs/>
                <w:color w:val="474747"/>
                <w:sz w:val="19"/>
                <w:szCs w:val="19"/>
                <w:shd w:val="clear" w:color="auto" w:fill="FFFFFF"/>
              </w:rPr>
              <w:t xml:space="preserve"> </w:t>
            </w:r>
            <w:r w:rsidRPr="00AF085A">
              <w:rPr>
                <w:sz w:val="22"/>
                <w:szCs w:val="22"/>
                <w:lang w:eastAsia="hu-HU"/>
              </w:rPr>
              <w:t>jogosultság megszerzéséhez</w:t>
            </w:r>
            <w:r w:rsidRPr="00065C07">
              <w:rPr>
                <w:sz w:val="22"/>
                <w:szCs w:val="22"/>
                <w:lang w:eastAsia="hu-HU"/>
              </w:rPr>
              <w:t xml:space="preserve"> szükséges feltételekkel rendelkező szakemberrel); </w:t>
            </w:r>
            <w:r w:rsidRPr="00065C07">
              <w:rPr>
                <w:sz w:val="22"/>
                <w:szCs w:val="22"/>
                <w:shd w:val="clear" w:color="auto" w:fill="FFFFFF"/>
              </w:rPr>
              <w:t>okleveles építészmérnök, </w:t>
            </w:r>
            <w:r w:rsidRPr="00065C07">
              <w:rPr>
                <w:sz w:val="22"/>
                <w:szCs w:val="22"/>
              </w:rPr>
              <w:br/>
            </w:r>
            <w:r w:rsidRPr="00065C07">
              <w:rPr>
                <w:sz w:val="22"/>
                <w:szCs w:val="22"/>
                <w:shd w:val="clear" w:color="auto" w:fill="FFFFFF"/>
              </w:rPr>
              <w:lastRenderedPageBreak/>
              <w:t>okleveles építőmérnök</w:t>
            </w:r>
            <w:r w:rsidRPr="00065C07">
              <w:rPr>
                <w:sz w:val="22"/>
                <w:szCs w:val="22"/>
                <w:lang w:eastAsia="hu-HU"/>
              </w:rPr>
              <w:t xml:space="preserve"> szakember esetében legalább 3 év szakmai gyakorlati idővel rendelkező szakember; </w:t>
            </w:r>
            <w:r w:rsidRPr="00065C07">
              <w:rPr>
                <w:sz w:val="22"/>
                <w:szCs w:val="22"/>
                <w:shd w:val="clear" w:color="auto" w:fill="FFFFFF"/>
              </w:rPr>
              <w:t>építészmérnök, építőmérnök</w:t>
            </w:r>
            <w:r w:rsidRPr="00065C07">
              <w:rPr>
                <w:sz w:val="22"/>
                <w:szCs w:val="22"/>
                <w:lang w:eastAsia="hu-HU"/>
              </w:rPr>
              <w:t xml:space="preserve"> végzettségű szakember esetében legalább 4 év szakmai gyakorlati idővel rendelkező szakember. </w:t>
            </w:r>
          </w:p>
          <w:p w:rsidR="00826BBF" w:rsidRPr="00065C07" w:rsidRDefault="00826BBF" w:rsidP="00826BBF">
            <w:pPr>
              <w:pStyle w:val="Nincstrkz"/>
              <w:rPr>
                <w:sz w:val="22"/>
                <w:szCs w:val="22"/>
                <w:lang w:eastAsia="hu-HU"/>
              </w:rPr>
            </w:pPr>
          </w:p>
          <w:p w:rsidR="00D81EEF" w:rsidRPr="007034D6" w:rsidRDefault="00D81EEF" w:rsidP="00E0012E">
            <w:pPr>
              <w:pStyle w:val="Nincstrkz"/>
              <w:rPr>
                <w:sz w:val="22"/>
                <w:szCs w:val="22"/>
                <w:lang w:eastAsia="hu-HU"/>
              </w:rPr>
            </w:pPr>
          </w:p>
        </w:tc>
      </w:tr>
      <w:tr w:rsidR="00F31610" w:rsidRPr="007034D6" w:rsidTr="004F34A7">
        <w:tc>
          <w:tcPr>
            <w:tcW w:w="9845" w:type="dxa"/>
            <w:gridSpan w:val="2"/>
            <w:hideMark/>
          </w:tcPr>
          <w:p w:rsidR="00A84E35" w:rsidRPr="00B500DA" w:rsidRDefault="0009255B" w:rsidP="00A84E35">
            <w:pPr>
              <w:pStyle w:val="Default"/>
              <w:tabs>
                <w:tab w:val="left" w:pos="3765"/>
              </w:tabs>
              <w:rPr>
                <w:rFonts w:ascii="Times New Roman" w:hAnsi="Times New Roman" w:cs="Times New Roman"/>
                <w:sz w:val="22"/>
                <w:szCs w:val="22"/>
              </w:rPr>
            </w:pPr>
            <w:r w:rsidRPr="00B500DA">
              <w:rPr>
                <w:rFonts w:ascii="Times New Roman" w:eastAsia="Times New Roman" w:hAnsi="Times New Roman" w:cs="Times New Roman"/>
                <w:b/>
                <w:bCs/>
                <w:sz w:val="22"/>
                <w:szCs w:val="22"/>
              </w:rPr>
              <w:lastRenderedPageBreak/>
              <w:t>III.1.4</w:t>
            </w:r>
            <w:r w:rsidR="00F31610" w:rsidRPr="00B500DA">
              <w:rPr>
                <w:rFonts w:ascii="Times New Roman" w:eastAsia="Times New Roman" w:hAnsi="Times New Roman" w:cs="Times New Roman"/>
                <w:b/>
                <w:bCs/>
                <w:sz w:val="22"/>
                <w:szCs w:val="22"/>
              </w:rPr>
              <w:t xml:space="preserve">) </w:t>
            </w:r>
            <w:proofErr w:type="gramStart"/>
            <w:r w:rsidR="00F31610" w:rsidRPr="00B500DA">
              <w:rPr>
                <w:rFonts w:ascii="Times New Roman" w:eastAsia="Times New Roman" w:hAnsi="Times New Roman" w:cs="Times New Roman"/>
                <w:b/>
                <w:bCs/>
                <w:sz w:val="22"/>
                <w:szCs w:val="22"/>
              </w:rPr>
              <w:t>A</w:t>
            </w:r>
            <w:proofErr w:type="gramEnd"/>
            <w:r w:rsidR="00F31610" w:rsidRPr="00B500DA">
              <w:rPr>
                <w:rFonts w:ascii="Times New Roman" w:eastAsia="Times New Roman" w:hAnsi="Times New Roman" w:cs="Times New Roman"/>
                <w:b/>
                <w:bCs/>
                <w:sz w:val="22"/>
                <w:szCs w:val="22"/>
              </w:rPr>
              <w:t xml:space="preserve"> szerződés biztosítékai:</w:t>
            </w:r>
            <w:r w:rsidR="00DF6A34" w:rsidRPr="00B500DA">
              <w:rPr>
                <w:rFonts w:ascii="Times New Roman" w:hAnsi="Times New Roman" w:cs="Times New Roman"/>
                <w:sz w:val="22"/>
                <w:szCs w:val="22"/>
              </w:rPr>
              <w:t xml:space="preserve"> </w:t>
            </w:r>
          </w:p>
          <w:p w:rsidR="004F34A7" w:rsidRDefault="00B544A6" w:rsidP="007A626E">
            <w:pPr>
              <w:autoSpaceDE w:val="0"/>
              <w:autoSpaceDN w:val="0"/>
              <w:adjustRightInd w:val="0"/>
              <w:rPr>
                <w:sz w:val="22"/>
                <w:szCs w:val="22"/>
              </w:rPr>
            </w:pPr>
            <w:r w:rsidRPr="00B500DA">
              <w:rPr>
                <w:sz w:val="22"/>
                <w:szCs w:val="22"/>
              </w:rPr>
              <w:t xml:space="preserve">szerződés – </w:t>
            </w:r>
            <w:r w:rsidRPr="007E568A">
              <w:rPr>
                <w:sz w:val="22"/>
                <w:szCs w:val="22"/>
              </w:rPr>
              <w:t>tervezetben foglaltak szerint</w:t>
            </w:r>
            <w:r w:rsidR="007E568A">
              <w:rPr>
                <w:sz w:val="22"/>
                <w:szCs w:val="22"/>
              </w:rPr>
              <w:t>:</w:t>
            </w:r>
            <w:r w:rsidR="0007036F">
              <w:rPr>
                <w:sz w:val="22"/>
                <w:szCs w:val="22"/>
              </w:rPr>
              <w:t xml:space="preserve"> </w:t>
            </w:r>
            <w:r w:rsidR="007E568A">
              <w:rPr>
                <w:sz w:val="22"/>
                <w:szCs w:val="22"/>
              </w:rPr>
              <w:t>késedelmi kötbér:</w:t>
            </w:r>
            <w:r w:rsidR="005E111A" w:rsidRPr="00B500DA">
              <w:rPr>
                <w:sz w:val="22"/>
                <w:szCs w:val="22"/>
                <w:lang w:eastAsia="hu-HU"/>
              </w:rPr>
              <w:t xml:space="preserve"> </w:t>
            </w:r>
            <w:proofErr w:type="gramStart"/>
            <w:r w:rsidR="007E568A">
              <w:rPr>
                <w:sz w:val="22"/>
                <w:szCs w:val="22"/>
              </w:rPr>
              <w:t xml:space="preserve">nettó </w:t>
            </w:r>
            <w:r w:rsidR="007E568A" w:rsidRPr="007E568A">
              <w:rPr>
                <w:sz w:val="22"/>
                <w:szCs w:val="22"/>
              </w:rPr>
              <w:t>vállalkozási</w:t>
            </w:r>
            <w:proofErr w:type="gramEnd"/>
            <w:r w:rsidR="007E568A" w:rsidRPr="007E568A">
              <w:rPr>
                <w:sz w:val="22"/>
                <w:szCs w:val="22"/>
              </w:rPr>
              <w:t xml:space="preserve"> díj </w:t>
            </w:r>
            <w:r w:rsidR="0007036F">
              <w:rPr>
                <w:sz w:val="22"/>
                <w:szCs w:val="22"/>
              </w:rPr>
              <w:t>0,5</w:t>
            </w:r>
            <w:r w:rsidR="007E568A" w:rsidRPr="007E568A">
              <w:rPr>
                <w:sz w:val="22"/>
                <w:szCs w:val="22"/>
              </w:rPr>
              <w:t xml:space="preserve"> %-a (egy %-a) minden késedelemmel érintett minden megkezdett naptári nap után</w:t>
            </w:r>
            <w:r w:rsidR="000164EB">
              <w:rPr>
                <w:sz w:val="22"/>
                <w:szCs w:val="22"/>
              </w:rPr>
              <w:t>, kötbérmaximuma 10 %</w:t>
            </w:r>
            <w:r w:rsidR="007E568A">
              <w:rPr>
                <w:sz w:val="22"/>
                <w:szCs w:val="22"/>
              </w:rPr>
              <w:t>; meghiúsulási kötbér: 20 %, jótállás: min 36 hónap + ………….. (bírálati szempont)</w:t>
            </w:r>
            <w:r w:rsidR="000164EB">
              <w:rPr>
                <w:sz w:val="22"/>
                <w:szCs w:val="22"/>
              </w:rPr>
              <w:t xml:space="preserve">, jótállás kezdő időpontja: a </w:t>
            </w:r>
            <w:r w:rsidR="000B1DA1">
              <w:rPr>
                <w:sz w:val="22"/>
                <w:szCs w:val="22"/>
              </w:rPr>
              <w:t>teljesítési igazolás kiállítását követő nap</w:t>
            </w:r>
          </w:p>
          <w:p w:rsidR="000164EB" w:rsidRPr="00B500DA" w:rsidRDefault="000164EB" w:rsidP="009D7F07">
            <w:pPr>
              <w:autoSpaceDE w:val="0"/>
              <w:autoSpaceDN w:val="0"/>
              <w:adjustRightInd w:val="0"/>
              <w:rPr>
                <w:sz w:val="22"/>
                <w:szCs w:val="22"/>
                <w:lang w:eastAsia="hu-HU"/>
              </w:rPr>
            </w:pPr>
            <w:r>
              <w:rPr>
                <w:sz w:val="22"/>
                <w:szCs w:val="22"/>
              </w:rPr>
              <w:t xml:space="preserve">A szerződés időtartama: </w:t>
            </w:r>
            <w:r w:rsidR="009D7F07" w:rsidRPr="006837DE">
              <w:rPr>
                <w:sz w:val="22"/>
                <w:szCs w:val="22"/>
              </w:rPr>
              <w:t>11</w:t>
            </w:r>
            <w:r w:rsidRPr="006837DE">
              <w:rPr>
                <w:sz w:val="22"/>
                <w:szCs w:val="22"/>
              </w:rPr>
              <w:t xml:space="preserve"> hónap</w:t>
            </w:r>
            <w:r>
              <w:rPr>
                <w:sz w:val="22"/>
                <w:szCs w:val="22"/>
              </w:rPr>
              <w:t xml:space="preserve"> a munkaterület átadásától számítottan.</w:t>
            </w:r>
          </w:p>
        </w:tc>
      </w:tr>
      <w:tr w:rsidR="00F31610" w:rsidRPr="007034D6" w:rsidTr="00B0558B">
        <w:trPr>
          <w:trHeight w:val="259"/>
        </w:trPr>
        <w:tc>
          <w:tcPr>
            <w:tcW w:w="9845" w:type="dxa"/>
            <w:gridSpan w:val="2"/>
            <w:hideMark/>
          </w:tcPr>
          <w:p w:rsidR="00B544A6" w:rsidRPr="00B500DA" w:rsidRDefault="0009255B" w:rsidP="00E77D6F">
            <w:pPr>
              <w:rPr>
                <w:rFonts w:eastAsia="Times New Roman"/>
                <w:b/>
                <w:bCs/>
                <w:sz w:val="22"/>
                <w:szCs w:val="22"/>
                <w:lang w:eastAsia="hu-HU"/>
              </w:rPr>
            </w:pPr>
            <w:r w:rsidRPr="00B500DA">
              <w:rPr>
                <w:rFonts w:eastAsia="Times New Roman"/>
                <w:b/>
                <w:bCs/>
                <w:sz w:val="22"/>
                <w:szCs w:val="22"/>
                <w:lang w:eastAsia="hu-HU"/>
              </w:rPr>
              <w:t>III.1.5</w:t>
            </w:r>
            <w:r w:rsidR="00F31610" w:rsidRPr="00B500DA">
              <w:rPr>
                <w:rFonts w:eastAsia="Times New Roman"/>
                <w:b/>
                <w:bCs/>
                <w:sz w:val="22"/>
                <w:szCs w:val="22"/>
                <w:lang w:eastAsia="hu-HU"/>
              </w:rPr>
              <w:t>) Az ellenszolgáltatás teljesítésének feltételei és / vagy hivatkozás a vonatkozó jogszabályi rendelkezésekre:</w:t>
            </w:r>
          </w:p>
          <w:p w:rsidR="00B803EA" w:rsidRPr="00B500DA" w:rsidRDefault="00B544A6" w:rsidP="0007036F">
            <w:pPr>
              <w:pStyle w:val="Default"/>
              <w:rPr>
                <w:rFonts w:ascii="Times New Roman" w:hAnsi="Times New Roman" w:cs="Times New Roman"/>
                <w:color w:val="auto"/>
                <w:sz w:val="22"/>
                <w:szCs w:val="22"/>
              </w:rPr>
            </w:pPr>
            <w:r w:rsidRPr="00B500DA">
              <w:rPr>
                <w:rFonts w:ascii="Times New Roman" w:eastAsia="Times New Roman" w:hAnsi="Times New Roman" w:cs="Times New Roman"/>
                <w:bCs/>
                <w:color w:val="auto"/>
                <w:sz w:val="22"/>
                <w:szCs w:val="22"/>
              </w:rPr>
              <w:t xml:space="preserve">szerződés – tervezetben </w:t>
            </w:r>
            <w:r w:rsidRPr="007E568A">
              <w:rPr>
                <w:rFonts w:ascii="Times New Roman" w:eastAsia="Times New Roman" w:hAnsi="Times New Roman" w:cs="Times New Roman"/>
                <w:bCs/>
                <w:color w:val="auto"/>
                <w:sz w:val="22"/>
                <w:szCs w:val="22"/>
              </w:rPr>
              <w:t>foglaltak szerint</w:t>
            </w:r>
            <w:r w:rsidR="007E568A">
              <w:rPr>
                <w:rFonts w:ascii="Times New Roman" w:eastAsia="Times New Roman" w:hAnsi="Times New Roman" w:cs="Times New Roman"/>
                <w:bCs/>
                <w:color w:val="auto"/>
                <w:sz w:val="22"/>
                <w:szCs w:val="22"/>
              </w:rPr>
              <w:t xml:space="preserve">: </w:t>
            </w:r>
            <w:r w:rsidR="0007036F">
              <w:rPr>
                <w:rFonts w:ascii="Times New Roman" w:eastAsia="Times New Roman" w:hAnsi="Times New Roman" w:cs="Times New Roman"/>
                <w:bCs/>
                <w:color w:val="auto"/>
                <w:sz w:val="22"/>
                <w:szCs w:val="22"/>
              </w:rPr>
              <w:t>20</w:t>
            </w:r>
            <w:r w:rsidR="00B910A0">
              <w:rPr>
                <w:rFonts w:ascii="Times New Roman" w:eastAsia="Times New Roman" w:hAnsi="Times New Roman" w:cs="Times New Roman"/>
                <w:bCs/>
                <w:color w:val="auto"/>
                <w:sz w:val="22"/>
                <w:szCs w:val="22"/>
              </w:rPr>
              <w:t>% előleg és</w:t>
            </w:r>
            <w:r w:rsidR="000762E3">
              <w:rPr>
                <w:rFonts w:ascii="Times New Roman" w:eastAsia="Times New Roman" w:hAnsi="Times New Roman" w:cs="Times New Roman"/>
                <w:bCs/>
                <w:color w:val="auto"/>
                <w:sz w:val="22"/>
                <w:szCs w:val="22"/>
              </w:rPr>
              <w:t xml:space="preserve"> még</w:t>
            </w:r>
            <w:r w:rsidR="00C253A6" w:rsidRPr="00116AC4">
              <w:rPr>
                <w:rFonts w:ascii="Times New Roman" w:eastAsia="Times New Roman" w:hAnsi="Times New Roman" w:cs="Times New Roman"/>
                <w:bCs/>
                <w:color w:val="auto"/>
                <w:sz w:val="22"/>
                <w:szCs w:val="22"/>
              </w:rPr>
              <w:t xml:space="preserve"> </w:t>
            </w:r>
            <w:r w:rsidR="008E20BE">
              <w:rPr>
                <w:rFonts w:ascii="Times New Roman" w:eastAsia="Times New Roman" w:hAnsi="Times New Roman" w:cs="Times New Roman"/>
                <w:bCs/>
                <w:color w:val="auto"/>
                <w:sz w:val="22"/>
                <w:szCs w:val="22"/>
              </w:rPr>
              <w:t>4</w:t>
            </w:r>
            <w:r w:rsidR="007E568A" w:rsidRPr="00116AC4">
              <w:rPr>
                <w:rFonts w:ascii="Times New Roman" w:eastAsia="Times New Roman" w:hAnsi="Times New Roman" w:cs="Times New Roman"/>
                <w:bCs/>
                <w:color w:val="auto"/>
                <w:sz w:val="22"/>
                <w:szCs w:val="22"/>
              </w:rPr>
              <w:t xml:space="preserve"> db számla,</w:t>
            </w:r>
            <w:r w:rsidR="007E568A">
              <w:rPr>
                <w:rFonts w:ascii="Times New Roman" w:eastAsia="Times New Roman" w:hAnsi="Times New Roman" w:cs="Times New Roman"/>
                <w:bCs/>
                <w:color w:val="auto"/>
                <w:sz w:val="22"/>
                <w:szCs w:val="22"/>
              </w:rPr>
              <w:t xml:space="preserve"> beleértve a végszámlát is</w:t>
            </w:r>
          </w:p>
        </w:tc>
      </w:tr>
    </w:tbl>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 szakasz: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83"/>
        <w:gridCol w:w="5012"/>
      </w:tblGrid>
      <w:tr w:rsidR="00F31610" w:rsidRPr="007034D6" w:rsidTr="00F31610">
        <w:tc>
          <w:tcPr>
            <w:tcW w:w="0" w:type="auto"/>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IV.1.1) Az eljárás fajtája</w:t>
            </w:r>
          </w:p>
        </w:tc>
      </w:tr>
      <w:tr w:rsidR="00F31610" w:rsidRPr="007034D6" w:rsidTr="0009255B">
        <w:tc>
          <w:tcPr>
            <w:tcW w:w="4781" w:type="dxa"/>
            <w:hideMark/>
          </w:tcPr>
          <w:p w:rsidR="00F31610" w:rsidRPr="007034D6" w:rsidRDefault="00F31610" w:rsidP="0042537D">
            <w:pPr>
              <w:spacing w:before="120" w:after="120"/>
              <w:jc w:val="left"/>
              <w:rPr>
                <w:rFonts w:eastAsia="Times New Roman"/>
                <w:i/>
                <w:iCs/>
                <w:sz w:val="22"/>
                <w:szCs w:val="22"/>
                <w:lang w:eastAsia="hu-HU"/>
              </w:rPr>
            </w:pPr>
            <w:r w:rsidRPr="007034D6">
              <w:rPr>
                <w:rFonts w:eastAsia="Times New Roman"/>
                <w:i/>
                <w:iCs/>
                <w:sz w:val="22"/>
                <w:szCs w:val="22"/>
                <w:lang w:eastAsia="hu-HU"/>
              </w:rPr>
              <w:t>(klasszikus ajánlatkérők esetében)</w:t>
            </w:r>
          </w:p>
          <w:p w:rsidR="00B728FF" w:rsidRPr="007034D6" w:rsidRDefault="008B3A7B" w:rsidP="0042537D">
            <w:pPr>
              <w:spacing w:before="120" w:after="120"/>
              <w:jc w:val="left"/>
              <w:rPr>
                <w:rFonts w:eastAsia="Times New Roman"/>
                <w:b/>
                <w:sz w:val="22"/>
                <w:szCs w:val="22"/>
                <w:u w:val="single"/>
                <w:lang w:eastAsia="hu-HU"/>
              </w:rPr>
            </w:pPr>
            <w:r w:rsidRPr="007034D6">
              <w:rPr>
                <w:rFonts w:eastAsia="Times New Roman"/>
                <w:b/>
                <w:iCs/>
                <w:sz w:val="22"/>
                <w:szCs w:val="22"/>
                <w:u w:val="single"/>
                <w:lang w:eastAsia="hu-HU"/>
              </w:rPr>
              <w:t xml:space="preserve">Kbt. </w:t>
            </w:r>
            <w:r w:rsidR="007664A5" w:rsidRPr="007034D6">
              <w:rPr>
                <w:rFonts w:eastAsia="Times New Roman"/>
                <w:b/>
                <w:iCs/>
                <w:sz w:val="22"/>
                <w:szCs w:val="22"/>
                <w:u w:val="single"/>
                <w:lang w:eastAsia="hu-HU"/>
              </w:rPr>
              <w:t>115</w:t>
            </w:r>
            <w:r w:rsidR="00B728FF" w:rsidRPr="007034D6">
              <w:rPr>
                <w:rFonts w:eastAsia="Times New Roman"/>
                <w:b/>
                <w:iCs/>
                <w:sz w:val="22"/>
                <w:szCs w:val="22"/>
                <w:u w:val="single"/>
                <w:lang w:eastAsia="hu-HU"/>
              </w:rPr>
              <w:t xml:space="preserve">. § </w:t>
            </w:r>
            <w:r w:rsidR="00AA5F54" w:rsidRPr="007034D6">
              <w:rPr>
                <w:rFonts w:eastAsia="Times New Roman"/>
                <w:b/>
                <w:iCs/>
                <w:sz w:val="22"/>
                <w:szCs w:val="22"/>
                <w:u w:val="single"/>
                <w:lang w:eastAsia="hu-HU"/>
              </w:rPr>
              <w:t xml:space="preserve">(2) </w:t>
            </w:r>
            <w:proofErr w:type="spellStart"/>
            <w:r w:rsidR="00AA5F54" w:rsidRPr="007034D6">
              <w:rPr>
                <w:rFonts w:eastAsia="Times New Roman"/>
                <w:b/>
                <w:iCs/>
                <w:sz w:val="22"/>
                <w:szCs w:val="22"/>
                <w:u w:val="single"/>
                <w:lang w:eastAsia="hu-HU"/>
              </w:rPr>
              <w:t>bek</w:t>
            </w:r>
            <w:proofErr w:type="spellEnd"/>
            <w:r w:rsidR="00AA5F54" w:rsidRPr="007034D6">
              <w:rPr>
                <w:rFonts w:eastAsia="Times New Roman"/>
                <w:b/>
                <w:iCs/>
                <w:sz w:val="22"/>
                <w:szCs w:val="22"/>
                <w:u w:val="single"/>
                <w:lang w:eastAsia="hu-HU"/>
              </w:rPr>
              <w:t xml:space="preserve">. </w:t>
            </w:r>
            <w:proofErr w:type="gramStart"/>
            <w:r w:rsidR="00B728FF" w:rsidRPr="007034D6">
              <w:rPr>
                <w:rFonts w:eastAsia="Times New Roman"/>
                <w:b/>
                <w:iCs/>
                <w:sz w:val="22"/>
                <w:szCs w:val="22"/>
                <w:u w:val="single"/>
                <w:lang w:eastAsia="hu-HU"/>
              </w:rPr>
              <w:t>szerinti</w:t>
            </w:r>
            <w:proofErr w:type="gramEnd"/>
            <w:r w:rsidR="00B728FF" w:rsidRPr="007034D6">
              <w:rPr>
                <w:rFonts w:eastAsia="Times New Roman"/>
                <w:b/>
                <w:iCs/>
                <w:sz w:val="22"/>
                <w:szCs w:val="22"/>
                <w:u w:val="single"/>
                <w:lang w:eastAsia="hu-HU"/>
              </w:rPr>
              <w:t xml:space="preserve"> eljárás</w:t>
            </w:r>
          </w:p>
          <w:p w:rsidR="00F31610" w:rsidRPr="007034D6" w:rsidRDefault="007664A5" w:rsidP="0042537D">
            <w:pPr>
              <w:spacing w:before="120" w:after="120"/>
              <w:jc w:val="left"/>
              <w:rPr>
                <w:rFonts w:eastAsia="Times New Roman"/>
                <w:sz w:val="22"/>
                <w:szCs w:val="22"/>
                <w:lang w:eastAsia="hu-HU"/>
              </w:rPr>
            </w:pPr>
            <w:r w:rsidRPr="007034D6">
              <w:rPr>
                <w:rFonts w:eastAsia="Times New Roman"/>
                <w:sz w:val="22"/>
                <w:szCs w:val="22"/>
                <w:lang w:eastAsia="hu-HU"/>
              </w:rPr>
              <w:t>x</w:t>
            </w:r>
            <w:r w:rsidR="00F31610" w:rsidRPr="007034D6">
              <w:rPr>
                <w:rFonts w:eastAsia="Times New Roman"/>
                <w:color w:val="C0504D" w:themeColor="accent2"/>
                <w:sz w:val="22"/>
                <w:szCs w:val="22"/>
                <w:lang w:eastAsia="hu-HU"/>
              </w:rPr>
              <w:t xml:space="preserve"> </w:t>
            </w:r>
            <w:r w:rsidR="00F31610" w:rsidRPr="007034D6">
              <w:rPr>
                <w:rFonts w:eastAsia="Times New Roman"/>
                <w:sz w:val="22"/>
                <w:szCs w:val="22"/>
                <w:lang w:eastAsia="hu-HU"/>
              </w:rPr>
              <w:t>Nyílt eljárás</w:t>
            </w:r>
            <w:r w:rsidR="009355FB" w:rsidRPr="007034D6">
              <w:rPr>
                <w:rFonts w:eastAsia="Times New Roman"/>
                <w:sz w:val="22"/>
                <w:szCs w:val="22"/>
                <w:lang w:eastAsia="hu-HU"/>
              </w:rPr>
              <w:t xml:space="preserve"> </w:t>
            </w:r>
          </w:p>
          <w:p w:rsidR="00F31610" w:rsidRPr="007034D6" w:rsidRDefault="00F31610" w:rsidP="0042537D">
            <w:pPr>
              <w:spacing w:before="120" w:after="120"/>
              <w:ind w:left="180"/>
              <w:jc w:val="left"/>
              <w:rPr>
                <w:rFonts w:eastAsia="Times New Roman"/>
                <w:sz w:val="22"/>
                <w:szCs w:val="22"/>
                <w:lang w:eastAsia="hu-HU"/>
              </w:rPr>
            </w:pPr>
            <w:r w:rsidRPr="007034D6">
              <w:rPr>
                <w:rFonts w:eastAsia="Times New Roman"/>
                <w:sz w:val="22"/>
                <w:szCs w:val="22"/>
                <w:lang w:eastAsia="hu-HU"/>
              </w:rPr>
              <w:t> Gyorsított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Indokolás: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Meghívásos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lastRenderedPageBreak/>
              <w:t> Gyorsított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Indokolás: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Tárgyalásos eljárás</w:t>
            </w:r>
          </w:p>
          <w:p w:rsidR="00F31610" w:rsidRPr="007034D6" w:rsidRDefault="00F31610" w:rsidP="0042537D">
            <w:pPr>
              <w:spacing w:before="120" w:after="120"/>
              <w:ind w:left="180"/>
              <w:jc w:val="left"/>
              <w:rPr>
                <w:rFonts w:eastAsia="Times New Roman"/>
                <w:sz w:val="22"/>
                <w:szCs w:val="22"/>
                <w:lang w:eastAsia="hu-HU"/>
              </w:rPr>
            </w:pPr>
            <w:r w:rsidRPr="007034D6">
              <w:rPr>
                <w:rFonts w:eastAsia="Times New Roman"/>
                <w:sz w:val="22"/>
                <w:szCs w:val="22"/>
                <w:lang w:eastAsia="hu-HU"/>
              </w:rPr>
              <w:t> Gyorsított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Indokolás: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Versenypárbeszéd</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Innovációs partnerség</w:t>
            </w:r>
          </w:p>
        </w:tc>
        <w:tc>
          <w:tcPr>
            <w:tcW w:w="5014" w:type="dxa"/>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i/>
                <w:iCs/>
                <w:sz w:val="22"/>
                <w:szCs w:val="22"/>
                <w:lang w:eastAsia="hu-HU"/>
              </w:rPr>
              <w:lastRenderedPageBreak/>
              <w:t>(közszolgáltató ajánlatkérők esetében)</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Nyílt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Meghívásos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Tárgyalásos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Versenypárbeszéd</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Innovációs partnerség</w:t>
            </w:r>
          </w:p>
        </w:tc>
      </w:tr>
      <w:tr w:rsidR="00F31610" w:rsidRPr="007034D6" w:rsidTr="00F31610">
        <w:tc>
          <w:tcPr>
            <w:tcW w:w="0" w:type="auto"/>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 xml:space="preserve">IV.1.2) </w:t>
            </w:r>
            <w:proofErr w:type="spellStart"/>
            <w:r w:rsidRPr="007034D6">
              <w:rPr>
                <w:rFonts w:eastAsia="Times New Roman"/>
                <w:b/>
                <w:bCs/>
                <w:sz w:val="22"/>
                <w:szCs w:val="22"/>
                <w:lang w:eastAsia="hu-HU"/>
              </w:rPr>
              <w:t>Keretmegállapodásra</w:t>
            </w:r>
            <w:proofErr w:type="spellEnd"/>
            <w:r w:rsidRPr="007034D6">
              <w:rPr>
                <w:rFonts w:eastAsia="Times New Roman"/>
                <w:b/>
                <w:bCs/>
                <w:sz w:val="22"/>
                <w:szCs w:val="22"/>
                <w:lang w:eastAsia="hu-HU"/>
              </w:rPr>
              <w:t xml:space="preserve"> vagy dinamikus beszerzési rendszerre vonatkozó információk</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A hirdetmény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megkötésére irányul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xml:space="preserve">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egy ajánlattevővel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xml:space="preserve">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több ajánlattevővel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xml:space="preserve">A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résztvevőinek tervezett maximális létszáma:  </w:t>
            </w:r>
            <w:proofErr w:type="gramStart"/>
            <w:r w:rsidRPr="007034D6">
              <w:rPr>
                <w:rFonts w:eastAsia="Times New Roman"/>
                <w:sz w:val="22"/>
                <w:szCs w:val="22"/>
                <w:lang w:eastAsia="hu-HU"/>
              </w:rPr>
              <w:t>[ ]</w:t>
            </w:r>
            <w:proofErr w:type="gramEnd"/>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A hirdetmény dinamikus beszerzési rendszer létrehozására irányul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A dinamikus beszerzési rendszert további beszerzők is alkalmazhatják</w:t>
            </w:r>
          </w:p>
          <w:p w:rsidR="00F31610" w:rsidRPr="007034D6" w:rsidRDefault="00F31610" w:rsidP="0042537D">
            <w:pPr>
              <w:spacing w:before="120" w:after="120"/>
              <w:jc w:val="left"/>
              <w:rPr>
                <w:rFonts w:eastAsia="Times New Roman"/>
                <w:sz w:val="22"/>
                <w:szCs w:val="22"/>
                <w:lang w:eastAsia="hu-HU"/>
              </w:rPr>
            </w:pPr>
            <w:proofErr w:type="spellStart"/>
            <w:r w:rsidRPr="007034D6">
              <w:rPr>
                <w:rFonts w:eastAsia="Times New Roman"/>
                <w:sz w:val="22"/>
                <w:szCs w:val="22"/>
                <w:lang w:eastAsia="hu-HU"/>
              </w:rPr>
              <w:t>Keretmegállapodások</w:t>
            </w:r>
            <w:proofErr w:type="spellEnd"/>
            <w:r w:rsidRPr="007034D6">
              <w:rPr>
                <w:rFonts w:eastAsia="Times New Roman"/>
                <w:sz w:val="22"/>
                <w:szCs w:val="22"/>
                <w:lang w:eastAsia="hu-HU"/>
              </w:rPr>
              <w:t xml:space="preserve"> esetén – klasszikus ajánlatkérők esetében a négy évet meghaladó időtartam indokolása:</w:t>
            </w:r>
          </w:p>
          <w:p w:rsidR="00F31610" w:rsidRPr="007034D6" w:rsidRDefault="00F31610" w:rsidP="0042537D">
            <w:pPr>
              <w:spacing w:before="120" w:after="120"/>
              <w:jc w:val="left"/>
              <w:rPr>
                <w:rFonts w:eastAsia="Times New Roman"/>
                <w:sz w:val="22"/>
                <w:szCs w:val="22"/>
                <w:lang w:eastAsia="hu-HU"/>
              </w:rPr>
            </w:pPr>
            <w:proofErr w:type="spellStart"/>
            <w:r w:rsidRPr="007034D6">
              <w:rPr>
                <w:rFonts w:eastAsia="Times New Roman"/>
                <w:sz w:val="22"/>
                <w:szCs w:val="22"/>
                <w:lang w:eastAsia="hu-HU"/>
              </w:rPr>
              <w:t>Keretmegállapodások</w:t>
            </w:r>
            <w:proofErr w:type="spellEnd"/>
            <w:r w:rsidRPr="007034D6">
              <w:rPr>
                <w:rFonts w:eastAsia="Times New Roman"/>
                <w:sz w:val="22"/>
                <w:szCs w:val="22"/>
                <w:lang w:eastAsia="hu-HU"/>
              </w:rPr>
              <w:t xml:space="preserve"> esetén – közszolgáltató</w:t>
            </w:r>
            <w:r w:rsidRPr="007034D6">
              <w:rPr>
                <w:rFonts w:eastAsia="Times New Roman"/>
                <w:i/>
                <w:iCs/>
                <w:sz w:val="22"/>
                <w:szCs w:val="22"/>
                <w:lang w:eastAsia="hu-HU"/>
              </w:rPr>
              <w:t xml:space="preserve"> </w:t>
            </w:r>
            <w:r w:rsidRPr="007034D6">
              <w:rPr>
                <w:rFonts w:eastAsia="Times New Roman"/>
                <w:sz w:val="22"/>
                <w:szCs w:val="22"/>
                <w:lang w:eastAsia="hu-HU"/>
              </w:rPr>
              <w:t>ajánlatkérők esetében a nyolc évet meghaladó időtartam indokolása:</w:t>
            </w:r>
          </w:p>
        </w:tc>
      </w:tr>
      <w:tr w:rsidR="00F31610" w:rsidRPr="007034D6" w:rsidTr="00F31610">
        <w:tc>
          <w:tcPr>
            <w:tcW w:w="0" w:type="auto"/>
            <w:gridSpan w:val="2"/>
            <w:hideMark/>
          </w:tcPr>
          <w:p w:rsidR="00F31610" w:rsidRPr="007034D6" w:rsidRDefault="0009255B" w:rsidP="0042537D">
            <w:pPr>
              <w:spacing w:before="120" w:after="120"/>
              <w:jc w:val="left"/>
              <w:rPr>
                <w:rFonts w:eastAsia="Times New Roman"/>
                <w:sz w:val="22"/>
                <w:szCs w:val="22"/>
                <w:lang w:eastAsia="hu-HU"/>
              </w:rPr>
            </w:pPr>
            <w:r w:rsidRPr="007034D6">
              <w:rPr>
                <w:rFonts w:eastAsia="Times New Roman"/>
                <w:b/>
                <w:bCs/>
                <w:sz w:val="22"/>
                <w:szCs w:val="22"/>
                <w:lang w:eastAsia="hu-HU"/>
              </w:rPr>
              <w:t>IV.1.3</w:t>
            </w:r>
            <w:r w:rsidR="00F31610" w:rsidRPr="007034D6">
              <w:rPr>
                <w:rFonts w:eastAsia="Times New Roman"/>
                <w:b/>
                <w:bCs/>
                <w:sz w:val="22"/>
                <w:szCs w:val="22"/>
                <w:lang w:eastAsia="hu-HU"/>
              </w:rPr>
              <w:t xml:space="preserve">) Elektronikus árlejtésre vonatkozó információk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Elektronikus árlejtést fognak alkalmazni</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További információk az elektronikus árlejtésről:</w:t>
            </w:r>
          </w:p>
        </w:tc>
      </w:tr>
    </w:tbl>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7034D6" w:rsidTr="00F31610">
        <w:tc>
          <w:tcPr>
            <w:tcW w:w="0" w:type="auto"/>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IV.2.1) Az adott eljárásra vonatkozó korábbi közzététel</w:t>
            </w:r>
            <w:r w:rsidRPr="007034D6">
              <w:rPr>
                <w:rFonts w:eastAsia="Times New Roman"/>
                <w:sz w:val="22"/>
                <w:szCs w:val="22"/>
                <w:lang w:eastAsia="hu-HU"/>
              </w:rPr>
              <w:t xml:space="preserve">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 hirdetmény száma a Közbeszerzési Értesítőben:  </w:t>
            </w:r>
            <w:proofErr w:type="gramStart"/>
            <w:r w:rsidRPr="007034D6">
              <w:rPr>
                <w:rFonts w:eastAsia="Times New Roman"/>
                <w:sz w:val="22"/>
                <w:szCs w:val="22"/>
                <w:lang w:eastAsia="hu-HU"/>
              </w:rPr>
              <w:t>[ ]</w:t>
            </w:r>
            <w:proofErr w:type="gramEnd"/>
            <w:r w:rsidRPr="007034D6">
              <w:rPr>
                <w:rFonts w:eastAsia="Times New Roman"/>
                <w:sz w:val="22"/>
                <w:szCs w:val="22"/>
                <w:lang w:eastAsia="hu-HU"/>
              </w:rPr>
              <w:t xml:space="preserve">[ ][ ][ ][ ]/[ ][ ][ ][ ] </w:t>
            </w:r>
            <w:r w:rsidRPr="007034D6">
              <w:rPr>
                <w:rFonts w:eastAsia="Times New Roman"/>
                <w:i/>
                <w:iCs/>
                <w:sz w:val="22"/>
                <w:szCs w:val="22"/>
                <w:lang w:eastAsia="hu-HU"/>
              </w:rPr>
              <w:t>(</w:t>
            </w:r>
            <w:proofErr w:type="spellStart"/>
            <w:r w:rsidRPr="007034D6">
              <w:rPr>
                <w:rFonts w:eastAsia="Times New Roman"/>
                <w:i/>
                <w:iCs/>
                <w:sz w:val="22"/>
                <w:szCs w:val="22"/>
                <w:lang w:eastAsia="hu-HU"/>
              </w:rPr>
              <w:t>KÉ-szám</w:t>
            </w:r>
            <w:proofErr w:type="spellEnd"/>
            <w:r w:rsidRPr="007034D6">
              <w:rPr>
                <w:rFonts w:eastAsia="Times New Roman"/>
                <w:i/>
                <w:iCs/>
                <w:sz w:val="22"/>
                <w:szCs w:val="22"/>
                <w:lang w:eastAsia="hu-HU"/>
              </w:rPr>
              <w:t>/évszám)</w:t>
            </w:r>
          </w:p>
        </w:tc>
      </w:tr>
      <w:tr w:rsidR="00F31610" w:rsidRPr="007034D6" w:rsidTr="00F31610">
        <w:tc>
          <w:tcPr>
            <w:tcW w:w="0" w:type="auto"/>
            <w:hideMark/>
          </w:tcPr>
          <w:p w:rsidR="00F31610" w:rsidRPr="0058563E" w:rsidRDefault="00F31610" w:rsidP="0042537D">
            <w:pPr>
              <w:spacing w:before="120" w:after="120"/>
              <w:jc w:val="left"/>
              <w:rPr>
                <w:rFonts w:eastAsia="Times New Roman"/>
                <w:sz w:val="22"/>
                <w:szCs w:val="22"/>
                <w:lang w:eastAsia="hu-HU"/>
              </w:rPr>
            </w:pPr>
            <w:r w:rsidRPr="0058563E">
              <w:rPr>
                <w:rFonts w:eastAsia="Times New Roman"/>
                <w:b/>
                <w:bCs/>
                <w:sz w:val="22"/>
                <w:szCs w:val="22"/>
                <w:lang w:eastAsia="hu-HU"/>
              </w:rPr>
              <w:t>IV.2.2) Ajánlattételi vagy részvételi határidő</w:t>
            </w:r>
          </w:p>
          <w:p w:rsidR="00F31610" w:rsidRPr="009C6E6C" w:rsidRDefault="00F31610" w:rsidP="00CD1E22">
            <w:pPr>
              <w:jc w:val="left"/>
              <w:rPr>
                <w:iCs/>
                <w:color w:val="C0504D" w:themeColor="accent2"/>
                <w:sz w:val="22"/>
                <w:szCs w:val="22"/>
                <w:highlight w:val="cyan"/>
              </w:rPr>
            </w:pPr>
            <w:r w:rsidRPr="0058563E">
              <w:rPr>
                <w:rFonts w:eastAsia="Times New Roman"/>
                <w:sz w:val="22"/>
                <w:szCs w:val="22"/>
                <w:lang w:eastAsia="hu-HU"/>
              </w:rPr>
              <w:t xml:space="preserve">Dátum: </w:t>
            </w:r>
            <w:r w:rsidR="00CD1E22">
              <w:rPr>
                <w:i/>
                <w:iCs/>
                <w:sz w:val="22"/>
                <w:szCs w:val="22"/>
              </w:rPr>
              <w:t>2018.11.1</w:t>
            </w:r>
            <w:r w:rsidR="000909A8">
              <w:rPr>
                <w:i/>
                <w:iCs/>
                <w:sz w:val="22"/>
                <w:szCs w:val="22"/>
              </w:rPr>
              <w:t>4</w:t>
            </w:r>
            <w:r w:rsidR="00CD1E22">
              <w:rPr>
                <w:i/>
                <w:iCs/>
                <w:sz w:val="22"/>
                <w:szCs w:val="22"/>
              </w:rPr>
              <w:t>.</w:t>
            </w:r>
            <w:r w:rsidR="0058563E">
              <w:rPr>
                <w:iCs/>
                <w:color w:val="C0504D" w:themeColor="accent2"/>
                <w:sz w:val="22"/>
                <w:szCs w:val="22"/>
              </w:rPr>
              <w:t xml:space="preserve"> </w:t>
            </w:r>
            <w:r w:rsidR="0058563E" w:rsidRPr="0058563E">
              <w:rPr>
                <w:i/>
                <w:iCs/>
                <w:color w:val="C0504D" w:themeColor="accent2"/>
                <w:sz w:val="22"/>
                <w:szCs w:val="22"/>
              </w:rPr>
              <w:t>.</w:t>
            </w:r>
            <w:r w:rsidRPr="0058563E">
              <w:rPr>
                <w:rFonts w:eastAsia="Times New Roman"/>
                <w:sz w:val="22"/>
                <w:szCs w:val="22"/>
                <w:lang w:eastAsia="hu-HU"/>
              </w:rPr>
              <w:t xml:space="preserve">Helyi idő: </w:t>
            </w:r>
            <w:r w:rsidR="000909A8">
              <w:rPr>
                <w:rFonts w:eastAsia="Times New Roman"/>
                <w:i/>
                <w:iCs/>
                <w:sz w:val="22"/>
                <w:szCs w:val="22"/>
                <w:lang w:eastAsia="hu-HU"/>
              </w:rPr>
              <w:t>14</w:t>
            </w:r>
            <w:r w:rsidR="001940D3" w:rsidRPr="0058563E">
              <w:rPr>
                <w:rFonts w:eastAsia="Times New Roman"/>
                <w:i/>
                <w:iCs/>
                <w:sz w:val="22"/>
                <w:szCs w:val="22"/>
                <w:lang w:eastAsia="hu-HU"/>
              </w:rPr>
              <w:t>:00</w:t>
            </w:r>
            <w:r w:rsidR="00582B38" w:rsidRPr="0058563E">
              <w:rPr>
                <w:rFonts w:eastAsia="Times New Roman"/>
                <w:i/>
                <w:iCs/>
                <w:sz w:val="22"/>
                <w:szCs w:val="22"/>
                <w:lang w:eastAsia="hu-HU"/>
              </w:rPr>
              <w:t xml:space="preserve"> óra</w:t>
            </w:r>
          </w:p>
        </w:tc>
      </w:tr>
      <w:tr w:rsidR="00F31610" w:rsidRPr="007034D6" w:rsidTr="00F31610">
        <w:tc>
          <w:tcPr>
            <w:tcW w:w="0" w:type="auto"/>
            <w:hideMark/>
          </w:tcPr>
          <w:p w:rsidR="00F31610" w:rsidRPr="009C6E6C" w:rsidRDefault="00F31610" w:rsidP="00EA1BCB">
            <w:pPr>
              <w:spacing w:before="120" w:after="120"/>
              <w:rPr>
                <w:sz w:val="22"/>
                <w:szCs w:val="22"/>
                <w:highlight w:val="cyan"/>
                <w:lang w:eastAsia="hu-HU"/>
              </w:rPr>
            </w:pPr>
          </w:p>
        </w:tc>
      </w:tr>
      <w:tr w:rsidR="00F31610" w:rsidRPr="007034D6" w:rsidTr="00F31610">
        <w:tc>
          <w:tcPr>
            <w:tcW w:w="0" w:type="auto"/>
            <w:hideMark/>
          </w:tcPr>
          <w:p w:rsidR="00F31610" w:rsidRPr="007034D6" w:rsidRDefault="001C59E8" w:rsidP="007E32B3">
            <w:pPr>
              <w:spacing w:before="120" w:after="120"/>
              <w:jc w:val="left"/>
              <w:rPr>
                <w:rFonts w:eastAsia="Times New Roman"/>
                <w:sz w:val="22"/>
                <w:szCs w:val="22"/>
                <w:lang w:eastAsia="hu-HU"/>
              </w:rPr>
            </w:pPr>
            <w:r w:rsidRPr="007034D6">
              <w:rPr>
                <w:rFonts w:eastAsia="Times New Roman"/>
                <w:b/>
                <w:bCs/>
                <w:sz w:val="22"/>
                <w:szCs w:val="22"/>
                <w:lang w:eastAsia="hu-HU"/>
              </w:rPr>
              <w:t>IV.2.3</w:t>
            </w:r>
            <w:r w:rsidR="00F31610" w:rsidRPr="007034D6">
              <w:rPr>
                <w:rFonts w:eastAsia="Times New Roman"/>
                <w:b/>
                <w:bCs/>
                <w:sz w:val="22"/>
                <w:szCs w:val="22"/>
                <w:lang w:eastAsia="hu-HU"/>
              </w:rPr>
              <w:t xml:space="preserve">) Azok a nyelvek, amelyeken az ajánlatok vagy részvételi jelentkezések benyújthatók: </w:t>
            </w:r>
            <w:r w:rsidR="007E32B3" w:rsidRPr="007034D6">
              <w:rPr>
                <w:rFonts w:eastAsia="Times New Roman"/>
                <w:sz w:val="22"/>
                <w:szCs w:val="22"/>
                <w:lang w:eastAsia="hu-HU"/>
              </w:rPr>
              <w:t>magyar</w:t>
            </w:r>
          </w:p>
        </w:tc>
      </w:tr>
      <w:tr w:rsidR="00F31610" w:rsidRPr="007034D6" w:rsidTr="00F31610">
        <w:tc>
          <w:tcPr>
            <w:tcW w:w="0" w:type="auto"/>
            <w:hideMark/>
          </w:tcPr>
          <w:p w:rsidR="00F31610" w:rsidRPr="007034D6" w:rsidRDefault="001C59E8" w:rsidP="0042537D">
            <w:pPr>
              <w:spacing w:before="120" w:after="120"/>
              <w:jc w:val="left"/>
              <w:rPr>
                <w:rFonts w:eastAsia="Times New Roman"/>
                <w:sz w:val="22"/>
                <w:szCs w:val="22"/>
                <w:lang w:eastAsia="hu-HU"/>
              </w:rPr>
            </w:pPr>
            <w:r w:rsidRPr="007034D6">
              <w:rPr>
                <w:rFonts w:eastAsia="Times New Roman"/>
                <w:b/>
                <w:bCs/>
                <w:sz w:val="22"/>
                <w:szCs w:val="22"/>
                <w:lang w:eastAsia="hu-HU"/>
              </w:rPr>
              <w:t>IV.2.4</w:t>
            </w:r>
            <w:r w:rsidR="00F31610" w:rsidRPr="007034D6">
              <w:rPr>
                <w:rFonts w:eastAsia="Times New Roman"/>
                <w:b/>
                <w:bCs/>
                <w:sz w:val="22"/>
                <w:szCs w:val="22"/>
                <w:lang w:eastAsia="hu-HU"/>
              </w:rPr>
              <w:t>) Az ajánlati kötöttség minimális időtartama:</w:t>
            </w:r>
            <w:r w:rsidR="00F31610" w:rsidRPr="007034D6">
              <w:rPr>
                <w:rFonts w:eastAsia="Times New Roman"/>
                <w:sz w:val="22"/>
                <w:szCs w:val="22"/>
                <w:lang w:eastAsia="hu-HU"/>
              </w:rPr>
              <w:t xml:space="preserve"> </w:t>
            </w:r>
            <w:r w:rsidR="00F31610" w:rsidRPr="007034D6">
              <w:rPr>
                <w:rFonts w:eastAsia="Times New Roman"/>
                <w:i/>
                <w:iCs/>
                <w:sz w:val="22"/>
                <w:szCs w:val="22"/>
                <w:lang w:eastAsia="hu-HU"/>
              </w:rPr>
              <w:t>(ajánlati felhívás esetében)</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Az ajánlati kötöttség végső dátuma: </w:t>
            </w:r>
            <w:r w:rsidRPr="007034D6">
              <w:rPr>
                <w:rFonts w:eastAsia="Times New Roman"/>
                <w:i/>
                <w:iCs/>
                <w:sz w:val="22"/>
                <w:szCs w:val="22"/>
                <w:lang w:eastAsia="hu-HU"/>
              </w:rPr>
              <w:t>(</w:t>
            </w:r>
            <w:proofErr w:type="spellStart"/>
            <w:r w:rsidRPr="007034D6">
              <w:rPr>
                <w:rFonts w:eastAsia="Times New Roman"/>
                <w:i/>
                <w:iCs/>
                <w:sz w:val="22"/>
                <w:szCs w:val="22"/>
                <w:lang w:eastAsia="hu-HU"/>
              </w:rPr>
              <w:t>éééé</w:t>
            </w:r>
            <w:proofErr w:type="spellEnd"/>
            <w:r w:rsidRPr="007034D6">
              <w:rPr>
                <w:rFonts w:eastAsia="Times New Roman"/>
                <w:i/>
                <w:iCs/>
                <w:sz w:val="22"/>
                <w:szCs w:val="22"/>
                <w:lang w:eastAsia="hu-HU"/>
              </w:rPr>
              <w:t>/</w:t>
            </w:r>
            <w:proofErr w:type="spellStart"/>
            <w:r w:rsidRPr="007034D6">
              <w:rPr>
                <w:rFonts w:eastAsia="Times New Roman"/>
                <w:i/>
                <w:iCs/>
                <w:sz w:val="22"/>
                <w:szCs w:val="22"/>
                <w:lang w:eastAsia="hu-HU"/>
              </w:rPr>
              <w:t>hh</w:t>
            </w:r>
            <w:proofErr w:type="spellEnd"/>
            <w:r w:rsidRPr="007034D6">
              <w:rPr>
                <w:rFonts w:eastAsia="Times New Roman"/>
                <w:i/>
                <w:iCs/>
                <w:sz w:val="22"/>
                <w:szCs w:val="22"/>
                <w:lang w:eastAsia="hu-HU"/>
              </w:rPr>
              <w:t>/</w:t>
            </w:r>
            <w:proofErr w:type="spellStart"/>
            <w:r w:rsidRPr="007034D6">
              <w:rPr>
                <w:rFonts w:eastAsia="Times New Roman"/>
                <w:i/>
                <w:iCs/>
                <w:sz w:val="22"/>
                <w:szCs w:val="22"/>
                <w:lang w:eastAsia="hu-HU"/>
              </w:rPr>
              <w:t>nn</w:t>
            </w:r>
            <w:proofErr w:type="spellEnd"/>
            <w:r w:rsidRPr="007034D6">
              <w:rPr>
                <w:rFonts w:eastAsia="Times New Roman"/>
                <w:i/>
                <w:iCs/>
                <w:sz w:val="22"/>
                <w:szCs w:val="22"/>
                <w:lang w:eastAsia="hu-HU"/>
              </w:rPr>
              <w:t>)</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vagy</w:t>
            </w:r>
          </w:p>
          <w:p w:rsidR="00F31610" w:rsidRPr="007034D6" w:rsidRDefault="00F31610" w:rsidP="007E32B3">
            <w:pPr>
              <w:spacing w:before="120" w:after="120"/>
              <w:jc w:val="left"/>
              <w:rPr>
                <w:rFonts w:eastAsia="Times New Roman"/>
                <w:sz w:val="22"/>
                <w:szCs w:val="22"/>
                <w:lang w:eastAsia="hu-HU"/>
              </w:rPr>
            </w:pPr>
            <w:r w:rsidRPr="007034D6">
              <w:rPr>
                <w:rFonts w:eastAsia="Times New Roman"/>
                <w:sz w:val="22"/>
                <w:szCs w:val="22"/>
                <w:lang w:eastAsia="hu-HU"/>
              </w:rPr>
              <w:t xml:space="preserve">Az időtartam hónapban: </w:t>
            </w:r>
            <w:proofErr w:type="gramStart"/>
            <w:r w:rsidRPr="007034D6">
              <w:rPr>
                <w:rFonts w:eastAsia="Times New Roman"/>
                <w:sz w:val="22"/>
                <w:szCs w:val="22"/>
                <w:lang w:eastAsia="hu-HU"/>
              </w:rPr>
              <w:t>[ ]</w:t>
            </w:r>
            <w:proofErr w:type="gramEnd"/>
            <w:r w:rsidRPr="007034D6">
              <w:rPr>
                <w:rFonts w:eastAsia="Times New Roman"/>
                <w:sz w:val="22"/>
                <w:szCs w:val="22"/>
                <w:lang w:eastAsia="hu-HU"/>
              </w:rPr>
              <w:t xml:space="preserve"> vagy napban: </w:t>
            </w:r>
            <w:r w:rsidR="007E32B3" w:rsidRPr="007034D6">
              <w:rPr>
                <w:rFonts w:eastAsia="Times New Roman"/>
                <w:sz w:val="22"/>
                <w:szCs w:val="22"/>
                <w:lang w:eastAsia="hu-HU"/>
              </w:rPr>
              <w:t>60</w:t>
            </w:r>
            <w:r w:rsidRPr="007034D6">
              <w:rPr>
                <w:rFonts w:eastAsia="Times New Roman"/>
                <w:sz w:val="22"/>
                <w:szCs w:val="22"/>
                <w:lang w:eastAsia="hu-HU"/>
              </w:rPr>
              <w:t xml:space="preserve"> </w:t>
            </w:r>
            <w:r w:rsidRPr="007034D6">
              <w:rPr>
                <w:rFonts w:eastAsia="Times New Roman"/>
                <w:i/>
                <w:iCs/>
                <w:sz w:val="22"/>
                <w:szCs w:val="22"/>
                <w:lang w:eastAsia="hu-HU"/>
              </w:rPr>
              <w:t>(az ajánlattételi határidő lejártától számítva)</w:t>
            </w:r>
          </w:p>
        </w:tc>
      </w:tr>
      <w:tr w:rsidR="00F31610" w:rsidRPr="007034D6" w:rsidTr="00F31610">
        <w:tc>
          <w:tcPr>
            <w:tcW w:w="0" w:type="auto"/>
            <w:hideMark/>
          </w:tcPr>
          <w:p w:rsidR="00F31610" w:rsidRPr="007034D6" w:rsidRDefault="001C59E8" w:rsidP="0042537D">
            <w:pPr>
              <w:spacing w:before="120" w:after="120"/>
              <w:jc w:val="left"/>
              <w:rPr>
                <w:rFonts w:eastAsia="Times New Roman"/>
                <w:sz w:val="22"/>
                <w:szCs w:val="22"/>
                <w:lang w:eastAsia="hu-HU"/>
              </w:rPr>
            </w:pPr>
            <w:r w:rsidRPr="007034D6">
              <w:rPr>
                <w:rFonts w:eastAsia="Times New Roman"/>
                <w:b/>
                <w:bCs/>
                <w:sz w:val="22"/>
                <w:szCs w:val="22"/>
                <w:lang w:eastAsia="hu-HU"/>
              </w:rPr>
              <w:t>IV.2.5</w:t>
            </w:r>
            <w:r w:rsidR="00F31610" w:rsidRPr="007034D6">
              <w:rPr>
                <w:rFonts w:eastAsia="Times New Roman"/>
                <w:b/>
                <w:bCs/>
                <w:sz w:val="22"/>
                <w:szCs w:val="22"/>
                <w:lang w:eastAsia="hu-HU"/>
              </w:rPr>
              <w:t>) Az ajánlatok vagy részvételi jelentkezések felbontásának feltételei</w:t>
            </w:r>
          </w:p>
          <w:p w:rsidR="00F31610" w:rsidRPr="007034D6" w:rsidRDefault="00582B38" w:rsidP="00CD1E22">
            <w:pPr>
              <w:rPr>
                <w:rFonts w:eastAsia="Times New Roman"/>
                <w:sz w:val="22"/>
                <w:szCs w:val="22"/>
                <w:lang w:eastAsia="hu-HU"/>
              </w:rPr>
            </w:pPr>
            <w:r w:rsidRPr="007034D6">
              <w:rPr>
                <w:rFonts w:eastAsia="Times New Roman"/>
                <w:sz w:val="22"/>
                <w:szCs w:val="22"/>
                <w:lang w:eastAsia="hu-HU"/>
              </w:rPr>
              <w:t xml:space="preserve">Dátum: </w:t>
            </w:r>
            <w:r w:rsidR="00CD1E22">
              <w:rPr>
                <w:rFonts w:eastAsia="Times New Roman"/>
                <w:sz w:val="22"/>
                <w:szCs w:val="22"/>
                <w:lang w:eastAsia="hu-HU"/>
              </w:rPr>
              <w:t>2018.11.1</w:t>
            </w:r>
            <w:r w:rsidR="000909A8">
              <w:rPr>
                <w:rFonts w:eastAsia="Times New Roman"/>
                <w:sz w:val="22"/>
                <w:szCs w:val="22"/>
                <w:lang w:eastAsia="hu-HU"/>
              </w:rPr>
              <w:t>4</w:t>
            </w:r>
            <w:r w:rsidR="00CD1E22">
              <w:rPr>
                <w:rFonts w:eastAsia="Times New Roman"/>
                <w:sz w:val="22"/>
                <w:szCs w:val="22"/>
                <w:lang w:eastAsia="hu-HU"/>
              </w:rPr>
              <w:t>.</w:t>
            </w:r>
            <w:r w:rsidR="004E0BDE" w:rsidRPr="0058563E">
              <w:rPr>
                <w:i/>
                <w:iCs/>
                <w:sz w:val="22"/>
                <w:szCs w:val="22"/>
              </w:rPr>
              <w:t xml:space="preserve"> </w:t>
            </w:r>
            <w:r w:rsidRPr="0058563E">
              <w:rPr>
                <w:rFonts w:eastAsia="Times New Roman"/>
                <w:sz w:val="22"/>
                <w:szCs w:val="22"/>
                <w:lang w:eastAsia="hu-HU"/>
              </w:rPr>
              <w:t>Helyi idő:</w:t>
            </w:r>
            <w:r w:rsidR="00B544A6" w:rsidRPr="0058563E">
              <w:rPr>
                <w:rFonts w:eastAsia="Times New Roman"/>
                <w:sz w:val="22"/>
                <w:szCs w:val="22"/>
                <w:lang w:eastAsia="hu-HU"/>
              </w:rPr>
              <w:t>1</w:t>
            </w:r>
            <w:r w:rsidR="000909A8">
              <w:rPr>
                <w:rFonts w:eastAsia="Times New Roman"/>
                <w:sz w:val="22"/>
                <w:szCs w:val="22"/>
                <w:lang w:eastAsia="hu-HU"/>
              </w:rPr>
              <w:t>6</w:t>
            </w:r>
            <w:r w:rsidR="0058563E" w:rsidRPr="0058563E">
              <w:rPr>
                <w:rFonts w:eastAsia="Times New Roman"/>
                <w:iCs/>
                <w:sz w:val="22"/>
                <w:szCs w:val="22"/>
                <w:lang w:eastAsia="hu-HU"/>
              </w:rPr>
              <w:t xml:space="preserve">:00 </w:t>
            </w:r>
            <w:r w:rsidRPr="0058563E">
              <w:rPr>
                <w:rFonts w:eastAsia="Times New Roman"/>
                <w:iCs/>
                <w:sz w:val="22"/>
                <w:szCs w:val="22"/>
                <w:lang w:eastAsia="hu-HU"/>
              </w:rPr>
              <w:t>óra</w:t>
            </w:r>
            <w:r w:rsidRPr="007034D6">
              <w:rPr>
                <w:rFonts w:eastAsia="Times New Roman"/>
                <w:sz w:val="22"/>
                <w:szCs w:val="22"/>
                <w:lang w:eastAsia="hu-HU"/>
              </w:rPr>
              <w:t xml:space="preserve"> </w:t>
            </w:r>
          </w:p>
        </w:tc>
      </w:tr>
    </w:tbl>
    <w:p w:rsidR="00F31610" w:rsidRPr="007034D6" w:rsidRDefault="00591828" w:rsidP="0042537D">
      <w:pPr>
        <w:spacing w:before="120" w:after="120"/>
        <w:jc w:val="left"/>
        <w:rPr>
          <w:rFonts w:eastAsia="Times New Roman"/>
          <w:sz w:val="22"/>
          <w:szCs w:val="22"/>
          <w:lang w:eastAsia="hu-HU"/>
        </w:rPr>
      </w:pPr>
      <w:r w:rsidRPr="007034D6">
        <w:rPr>
          <w:rFonts w:eastAsia="Times New Roman"/>
          <w:b/>
          <w:bCs/>
          <w:sz w:val="22"/>
          <w:szCs w:val="22"/>
          <w:lang w:eastAsia="hu-HU"/>
        </w:rPr>
        <w:t>V</w:t>
      </w:r>
      <w:r w:rsidR="00F31610" w:rsidRPr="007034D6">
        <w:rPr>
          <w:rFonts w:eastAsia="Times New Roman"/>
          <w:b/>
          <w:bCs/>
          <w:sz w:val="22"/>
          <w:szCs w:val="22"/>
          <w:lang w:eastAsia="hu-HU"/>
        </w:rPr>
        <w:t>. szakasz: Kiegészítő információk</w:t>
      </w:r>
    </w:p>
    <w:tbl>
      <w:tblPr>
        <w:tblW w:w="9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19"/>
      </w:tblGrid>
      <w:tr w:rsidR="00F31610" w:rsidRPr="007034D6" w:rsidTr="00797377">
        <w:tc>
          <w:tcPr>
            <w:tcW w:w="9719" w:type="dxa"/>
            <w:hideMark/>
          </w:tcPr>
          <w:p w:rsidR="00F31610" w:rsidRPr="007034D6" w:rsidRDefault="00591828" w:rsidP="0042537D">
            <w:pPr>
              <w:spacing w:before="120" w:after="120"/>
              <w:jc w:val="left"/>
              <w:rPr>
                <w:rFonts w:eastAsia="Times New Roman"/>
                <w:sz w:val="22"/>
                <w:szCs w:val="22"/>
                <w:lang w:eastAsia="hu-HU"/>
              </w:rPr>
            </w:pPr>
            <w:r w:rsidRPr="007034D6">
              <w:rPr>
                <w:rFonts w:eastAsia="Times New Roman"/>
                <w:b/>
                <w:bCs/>
                <w:sz w:val="22"/>
                <w:szCs w:val="22"/>
                <w:lang w:eastAsia="hu-HU"/>
              </w:rPr>
              <w:t>V.1</w:t>
            </w:r>
            <w:r w:rsidR="00F31610" w:rsidRPr="007034D6">
              <w:rPr>
                <w:rFonts w:eastAsia="Times New Roman"/>
                <w:b/>
                <w:bCs/>
                <w:sz w:val="22"/>
                <w:szCs w:val="22"/>
                <w:lang w:eastAsia="hu-HU"/>
              </w:rPr>
              <w:t>) Az ajánlati biztosíték</w:t>
            </w:r>
            <w:r w:rsidR="00F31610" w:rsidRPr="007034D6">
              <w:rPr>
                <w:rFonts w:eastAsia="Times New Roman"/>
                <w:sz w:val="22"/>
                <w:szCs w:val="22"/>
                <w:lang w:eastAsia="hu-HU"/>
              </w:rPr>
              <w:t xml:space="preserve"> </w:t>
            </w:r>
            <w:r w:rsidR="00F31610" w:rsidRPr="007034D6">
              <w:rPr>
                <w:rFonts w:eastAsia="Times New Roman"/>
                <w:i/>
                <w:iCs/>
                <w:sz w:val="22"/>
                <w:szCs w:val="22"/>
                <w:lang w:eastAsia="hu-HU"/>
              </w:rPr>
              <w:t>(ajánlati felhívás esetében)</w:t>
            </w:r>
            <w:r w:rsidR="00EA2CA9" w:rsidRPr="007034D6">
              <w:rPr>
                <w:rFonts w:eastAsia="Times New Roman"/>
                <w:i/>
                <w:iCs/>
                <w:sz w:val="22"/>
                <w:szCs w:val="22"/>
                <w:lang w:eastAsia="hu-HU"/>
              </w:rPr>
              <w:t xml:space="preserve"> </w:t>
            </w:r>
          </w:p>
          <w:p w:rsidR="00F31610" w:rsidRPr="007034D6" w:rsidRDefault="009355F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w:t>
            </w:r>
            <w:r w:rsidR="00F31610" w:rsidRPr="007034D6">
              <w:rPr>
                <w:rFonts w:eastAsia="Times New Roman"/>
                <w:sz w:val="22"/>
                <w:szCs w:val="22"/>
                <w:lang w:eastAsia="hu-HU"/>
              </w:rPr>
              <w:t>Az eljárásban való részvétel ajánlati biztosíték adásához kötött.</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lastRenderedPageBreak/>
              <w:t>Az ajánlati biztosíték mértéke:</w:t>
            </w:r>
            <w:r w:rsidR="00D724C3" w:rsidRPr="007034D6">
              <w:rPr>
                <w:rFonts w:eastAsia="Times New Roman"/>
                <w:sz w:val="22"/>
                <w:szCs w:val="22"/>
                <w:lang w:eastAsia="hu-HU"/>
              </w:rPr>
              <w:t xml:space="preserve"> </w:t>
            </w:r>
            <w:r w:rsidR="009355FB" w:rsidRPr="007034D6">
              <w:rPr>
                <w:rFonts w:eastAsia="Times New Roman"/>
                <w:sz w:val="22"/>
                <w:szCs w:val="22"/>
                <w:lang w:eastAsia="hu-HU"/>
              </w:rPr>
              <w:t>-</w:t>
            </w:r>
          </w:p>
          <w:p w:rsidR="00F31610" w:rsidRPr="007034D6" w:rsidRDefault="00F31610" w:rsidP="00514D26">
            <w:pPr>
              <w:ind w:left="380"/>
              <w:jc w:val="left"/>
              <w:rPr>
                <w:rFonts w:eastAsia="Times New Roman"/>
                <w:sz w:val="22"/>
                <w:szCs w:val="22"/>
                <w:lang w:eastAsia="hu-HU"/>
              </w:rPr>
            </w:pPr>
            <w:r w:rsidRPr="007034D6">
              <w:rPr>
                <w:rFonts w:eastAsia="Times New Roman"/>
                <w:sz w:val="22"/>
                <w:szCs w:val="22"/>
                <w:lang w:eastAsia="hu-HU"/>
              </w:rPr>
              <w:t>A befizetés helye: vagy az ajánlatkérő fizetési számlaszáma:</w:t>
            </w:r>
            <w:r w:rsidR="00D724C3" w:rsidRPr="007034D6">
              <w:rPr>
                <w:rFonts w:eastAsia="Times New Roman"/>
                <w:sz w:val="22"/>
                <w:szCs w:val="22"/>
                <w:lang w:eastAsia="hu-HU"/>
              </w:rPr>
              <w:t xml:space="preserve"> </w:t>
            </w:r>
            <w:r w:rsidR="009355FB" w:rsidRPr="007034D6">
              <w:rPr>
                <w:rFonts w:eastAsia="Times New Roman"/>
                <w:sz w:val="22"/>
                <w:szCs w:val="22"/>
                <w:lang w:eastAsia="hu-HU"/>
              </w:rPr>
              <w:t>-</w:t>
            </w:r>
          </w:p>
          <w:p w:rsidR="00D724C3" w:rsidRPr="007034D6" w:rsidRDefault="00F31610" w:rsidP="003B2E78">
            <w:pPr>
              <w:ind w:left="380"/>
              <w:jc w:val="left"/>
              <w:rPr>
                <w:sz w:val="22"/>
                <w:szCs w:val="22"/>
              </w:rPr>
            </w:pPr>
            <w:r w:rsidRPr="007034D6">
              <w:rPr>
                <w:rFonts w:eastAsia="Times New Roman"/>
                <w:sz w:val="22"/>
                <w:szCs w:val="22"/>
                <w:lang w:eastAsia="hu-HU"/>
              </w:rPr>
              <w:t>Az ajánlati biztosíték befizetése (teljesítése) igazolásának módja:</w:t>
            </w:r>
            <w:r w:rsidR="00D724C3" w:rsidRPr="007034D6">
              <w:rPr>
                <w:sz w:val="22"/>
                <w:szCs w:val="22"/>
              </w:rPr>
              <w:t xml:space="preserve"> </w:t>
            </w:r>
            <w:r w:rsidR="009355FB" w:rsidRPr="007034D6">
              <w:rPr>
                <w:sz w:val="22"/>
                <w:szCs w:val="22"/>
              </w:rPr>
              <w:t>-</w:t>
            </w:r>
          </w:p>
          <w:p w:rsidR="00F31610" w:rsidRPr="007034D6" w:rsidRDefault="00F31610" w:rsidP="003B2E78">
            <w:pPr>
              <w:rPr>
                <w:rFonts w:eastAsia="Times New Roman"/>
                <w:sz w:val="22"/>
                <w:szCs w:val="22"/>
                <w:lang w:eastAsia="hu-HU"/>
              </w:rPr>
            </w:pPr>
          </w:p>
        </w:tc>
      </w:tr>
      <w:tr w:rsidR="00F31610" w:rsidRPr="007034D6" w:rsidTr="00797377">
        <w:tc>
          <w:tcPr>
            <w:tcW w:w="9719" w:type="dxa"/>
            <w:hideMark/>
          </w:tcPr>
          <w:p w:rsidR="00A804F0" w:rsidRPr="007034D6" w:rsidRDefault="00591828" w:rsidP="0018315C">
            <w:pPr>
              <w:spacing w:before="120" w:after="120"/>
              <w:jc w:val="left"/>
              <w:rPr>
                <w:rFonts w:eastAsia="Times New Roman"/>
                <w:b/>
                <w:bCs/>
                <w:sz w:val="22"/>
                <w:szCs w:val="22"/>
                <w:lang w:eastAsia="hu-HU"/>
              </w:rPr>
            </w:pPr>
            <w:r w:rsidRPr="007034D6">
              <w:rPr>
                <w:rFonts w:eastAsia="Times New Roman"/>
                <w:b/>
                <w:bCs/>
                <w:sz w:val="22"/>
                <w:szCs w:val="22"/>
                <w:lang w:eastAsia="hu-HU"/>
              </w:rPr>
              <w:lastRenderedPageBreak/>
              <w:t>V.2</w:t>
            </w:r>
            <w:r w:rsidR="00F31610" w:rsidRPr="007034D6">
              <w:rPr>
                <w:rFonts w:eastAsia="Times New Roman"/>
                <w:b/>
                <w:bCs/>
                <w:sz w:val="22"/>
                <w:szCs w:val="22"/>
                <w:lang w:eastAsia="hu-HU"/>
              </w:rPr>
              <w:t>) További információk:</w:t>
            </w:r>
            <w:r w:rsidR="008A5A2F" w:rsidRPr="007034D6">
              <w:rPr>
                <w:rFonts w:eastAsia="Times New Roman"/>
                <w:b/>
                <w:bCs/>
                <w:sz w:val="22"/>
                <w:szCs w:val="22"/>
                <w:lang w:eastAsia="hu-HU"/>
              </w:rPr>
              <w:t xml:space="preserve"> </w:t>
            </w:r>
          </w:p>
          <w:p w:rsidR="00E304D2" w:rsidRPr="00BD62C7" w:rsidRDefault="001067E3" w:rsidP="001067E3">
            <w:pPr>
              <w:rPr>
                <w:bCs/>
                <w:sz w:val="22"/>
                <w:szCs w:val="22"/>
                <w:lang w:eastAsia="hu-HU"/>
              </w:rPr>
            </w:pPr>
            <w:r w:rsidRPr="001067E3">
              <w:rPr>
                <w:bCs/>
                <w:sz w:val="22"/>
                <w:szCs w:val="22"/>
                <w:lang w:eastAsia="hu-HU"/>
              </w:rPr>
              <w:t>1.</w:t>
            </w:r>
            <w:r w:rsidR="00591828" w:rsidRPr="001067E3">
              <w:rPr>
                <w:bCs/>
                <w:sz w:val="22"/>
                <w:szCs w:val="22"/>
                <w:lang w:eastAsia="hu-HU"/>
              </w:rPr>
              <w:t>A közbeszerzési eljárás nem ismétlődő jellegű.</w:t>
            </w:r>
            <w:r w:rsidRPr="001067E3">
              <w:rPr>
                <w:bCs/>
                <w:sz w:val="22"/>
                <w:szCs w:val="22"/>
                <w:lang w:eastAsia="hu-HU"/>
              </w:rPr>
              <w:t xml:space="preserve"> 2.</w:t>
            </w:r>
            <w:r w:rsidR="00591828" w:rsidRPr="001067E3">
              <w:rPr>
                <w:bCs/>
                <w:sz w:val="22"/>
                <w:szCs w:val="22"/>
                <w:lang w:eastAsia="hu-HU"/>
              </w:rPr>
              <w:t>Alvállalkozók igénybe vétele: A Kbt. 66. § (6) bekezdése alapján ajánlatkérő előírja, hogy az ajánlattevő jelölje meg a) a közbeszerzésnek azt a részét (részeit), amelynek teljesítéséhez az ajánlattevő alvállalkozót kíván igénybe venni, b)</w:t>
            </w:r>
            <w:r w:rsidR="009F1BDE">
              <w:rPr>
                <w:bCs/>
                <w:sz w:val="22"/>
                <w:szCs w:val="22"/>
                <w:lang w:eastAsia="hu-HU"/>
              </w:rPr>
              <w:t xml:space="preserve"> </w:t>
            </w:r>
            <w:r w:rsidR="00591828" w:rsidRPr="001067E3">
              <w:rPr>
                <w:bCs/>
                <w:sz w:val="22"/>
                <w:szCs w:val="22"/>
                <w:lang w:eastAsia="hu-HU"/>
              </w:rPr>
              <w:t xml:space="preserve">az </w:t>
            </w:r>
            <w:proofErr w:type="gramStart"/>
            <w:r w:rsidR="00591828" w:rsidRPr="001067E3">
              <w:rPr>
                <w:bCs/>
                <w:sz w:val="22"/>
                <w:szCs w:val="22"/>
                <w:lang w:eastAsia="hu-HU"/>
              </w:rPr>
              <w:t>ezen</w:t>
            </w:r>
            <w:proofErr w:type="gramEnd"/>
            <w:r w:rsidR="00591828" w:rsidRPr="001067E3">
              <w:rPr>
                <w:bCs/>
                <w:sz w:val="22"/>
                <w:szCs w:val="22"/>
                <w:lang w:eastAsia="hu-HU"/>
              </w:rPr>
              <w:t xml:space="preserve"> részek tekintetében igénybe venni kívánt és az ajánlat benyújtásakor már ismert alvállalkozókat.</w:t>
            </w:r>
            <w:r w:rsidRPr="001067E3">
              <w:rPr>
                <w:bCs/>
                <w:sz w:val="22"/>
                <w:szCs w:val="22"/>
                <w:lang w:eastAsia="hu-HU"/>
              </w:rPr>
              <w:t xml:space="preserve"> 3.</w:t>
            </w:r>
            <w:r w:rsidR="00591828" w:rsidRPr="001067E3">
              <w:rPr>
                <w:bCs/>
                <w:sz w:val="22"/>
                <w:szCs w:val="22"/>
                <w:lang w:eastAsia="hu-HU"/>
              </w:rPr>
              <w:t>Hiánypótlás elrendelése korábban nem szereplő gazdasági szereplő esetén: Ajánlatban korábban</w:t>
            </w:r>
            <w:r w:rsidR="008A36BC" w:rsidRPr="001067E3">
              <w:rPr>
                <w:bCs/>
                <w:sz w:val="22"/>
                <w:szCs w:val="22"/>
                <w:lang w:eastAsia="hu-HU"/>
              </w:rPr>
              <w:t xml:space="preserve"> nem szereplő gazdasági szereplő hiánypótlással történő eljárásba bevonása esetén újabb hiánypótlás elrendelése: ajánlatkérő </w:t>
            </w:r>
            <w:r w:rsidR="008A36BC" w:rsidRPr="004A1D03">
              <w:rPr>
                <w:b/>
                <w:bCs/>
                <w:sz w:val="22"/>
                <w:szCs w:val="22"/>
                <w:u w:val="single"/>
                <w:lang w:eastAsia="hu-HU"/>
              </w:rPr>
              <w:t>nem él</w:t>
            </w:r>
            <w:r w:rsidR="008A36BC" w:rsidRPr="001067E3">
              <w:rPr>
                <w:bCs/>
                <w:sz w:val="22"/>
                <w:szCs w:val="22"/>
                <w:lang w:eastAsia="hu-HU"/>
              </w:rPr>
              <w:t xml:space="preserve"> a Kbt. 71. § (6) bekezdésében foglaltakkal, tehát új gazdasági szereplő bevonása esetén elrendel hiánypótlást, amennyiben szükséges.</w:t>
            </w:r>
            <w:r w:rsidRPr="001067E3">
              <w:rPr>
                <w:bCs/>
                <w:sz w:val="22"/>
                <w:szCs w:val="22"/>
                <w:lang w:eastAsia="hu-HU"/>
              </w:rPr>
              <w:t>4.</w:t>
            </w:r>
            <w:proofErr w:type="gramStart"/>
            <w:r w:rsidR="008A36BC" w:rsidRPr="001067E3">
              <w:rPr>
                <w:bCs/>
                <w:sz w:val="22"/>
                <w:szCs w:val="22"/>
                <w:lang w:eastAsia="hu-HU"/>
              </w:rPr>
              <w:t>A</w:t>
            </w:r>
            <w:proofErr w:type="gramEnd"/>
            <w:r w:rsidR="008A36BC" w:rsidRPr="001067E3">
              <w:rPr>
                <w:bCs/>
                <w:sz w:val="22"/>
                <w:szCs w:val="22"/>
                <w:lang w:eastAsia="hu-HU"/>
              </w:rPr>
              <w:t xml:space="preserve"> minősített ajánlattevők névjegyzéke: a 321/2015. (X.30.) Korm. rend. 30. </w:t>
            </w:r>
            <w:proofErr w:type="gramStart"/>
            <w:r w:rsidR="008A36BC" w:rsidRPr="001067E3">
              <w:rPr>
                <w:bCs/>
                <w:sz w:val="22"/>
                <w:szCs w:val="22"/>
                <w:lang w:eastAsia="hu-HU"/>
              </w:rPr>
              <w:t>§ (4) bekezdése alapján ajánlatkérő kijelenti, hogy a felhívásban meghatározott alkalmassági követelmények szigorúbbak a minősített ajánlattevők hi</w:t>
            </w:r>
            <w:r w:rsidR="007E3E20" w:rsidRPr="001067E3">
              <w:rPr>
                <w:bCs/>
                <w:sz w:val="22"/>
                <w:szCs w:val="22"/>
                <w:lang w:eastAsia="hu-HU"/>
              </w:rPr>
              <w:t>v</w:t>
            </w:r>
            <w:r w:rsidR="008A36BC" w:rsidRPr="001067E3">
              <w:rPr>
                <w:bCs/>
                <w:sz w:val="22"/>
                <w:szCs w:val="22"/>
                <w:lang w:eastAsia="hu-HU"/>
              </w:rPr>
              <w:t>atalos</w:t>
            </w:r>
            <w:r w:rsidR="007E3E20" w:rsidRPr="001067E3">
              <w:rPr>
                <w:bCs/>
                <w:sz w:val="22"/>
                <w:szCs w:val="22"/>
                <w:lang w:eastAsia="hu-HU"/>
              </w:rPr>
              <w:t xml:space="preserve"> jegyzékbe történő felvétel feltételét képző minősítési szempontokhoz képest.</w:t>
            </w:r>
            <w:r w:rsidRPr="001067E3">
              <w:rPr>
                <w:bCs/>
                <w:sz w:val="22"/>
                <w:szCs w:val="22"/>
                <w:lang w:eastAsia="hu-HU"/>
              </w:rPr>
              <w:t>5.</w:t>
            </w:r>
            <w:r w:rsidR="007E3E20" w:rsidRPr="001067E3">
              <w:rPr>
                <w:bCs/>
                <w:sz w:val="22"/>
                <w:szCs w:val="22"/>
                <w:lang w:eastAsia="hu-HU"/>
              </w:rPr>
              <w:t xml:space="preserve">Az eljárás </w:t>
            </w:r>
            <w:r w:rsidR="007E3E20" w:rsidRPr="001067E3">
              <w:rPr>
                <w:b/>
                <w:bCs/>
                <w:sz w:val="22"/>
                <w:szCs w:val="22"/>
                <w:u w:val="single"/>
                <w:lang w:eastAsia="hu-HU"/>
              </w:rPr>
              <w:t>nem a</w:t>
            </w:r>
            <w:r w:rsidR="007E3E20" w:rsidRPr="001067E3">
              <w:rPr>
                <w:bCs/>
                <w:sz w:val="22"/>
                <w:szCs w:val="22"/>
                <w:lang w:eastAsia="hu-HU"/>
              </w:rPr>
              <w:t xml:space="preserve"> Kbt. 53. § (6) bekezdése alapján kerül megindításra.</w:t>
            </w:r>
            <w:r w:rsidRPr="001067E3">
              <w:rPr>
                <w:bCs/>
                <w:sz w:val="22"/>
                <w:szCs w:val="22"/>
                <w:lang w:eastAsia="hu-HU"/>
              </w:rPr>
              <w:t>6.</w:t>
            </w:r>
            <w:r w:rsidR="007E3E20" w:rsidRPr="001067E3">
              <w:rPr>
                <w:bCs/>
                <w:sz w:val="22"/>
                <w:szCs w:val="22"/>
                <w:lang w:eastAsia="hu-HU"/>
              </w:rPr>
              <w:t xml:space="preserve">Ajánlatkérő az ajánlatok elbírálása során a Kbt. 71. § </w:t>
            </w:r>
            <w:proofErr w:type="spellStart"/>
            <w:r w:rsidR="007E3E20" w:rsidRPr="001067E3">
              <w:rPr>
                <w:bCs/>
                <w:sz w:val="22"/>
                <w:szCs w:val="22"/>
                <w:lang w:eastAsia="hu-HU"/>
              </w:rPr>
              <w:t>-ban</w:t>
            </w:r>
            <w:proofErr w:type="spellEnd"/>
            <w:r w:rsidR="007E3E20" w:rsidRPr="001067E3">
              <w:rPr>
                <w:bCs/>
                <w:sz w:val="22"/>
                <w:szCs w:val="22"/>
                <w:lang w:eastAsia="hu-HU"/>
              </w:rPr>
              <w:t xml:space="preserve"> meghatározottak szerint biztosítja a hiánypótlást, illetőleg felvilágosítást kér.</w:t>
            </w:r>
            <w:r w:rsidR="00BD62C7">
              <w:rPr>
                <w:bCs/>
                <w:sz w:val="22"/>
                <w:szCs w:val="22"/>
                <w:lang w:eastAsia="hu-HU"/>
              </w:rPr>
              <w:t>7</w:t>
            </w:r>
            <w:r w:rsidRPr="001067E3">
              <w:rPr>
                <w:bCs/>
                <w:sz w:val="22"/>
                <w:szCs w:val="22"/>
                <w:lang w:eastAsia="hu-HU"/>
              </w:rPr>
              <w:t>.</w:t>
            </w:r>
            <w:r w:rsidR="007E3E20" w:rsidRPr="001067E3">
              <w:rPr>
                <w:bCs/>
                <w:sz w:val="22"/>
                <w:szCs w:val="22"/>
                <w:lang w:eastAsia="hu-HU"/>
              </w:rPr>
              <w:t>Ajánlattevők a Kbt. 66. § (2) bekezdésében foglaltakról külön íven szövegezett nyilatkozatot kötelesek benyújtani az EKR rendszer nyilatkozatmintája alapján.</w:t>
            </w:r>
            <w:proofErr w:type="gramEnd"/>
            <w:r w:rsidR="007E3E20" w:rsidRPr="001067E3">
              <w:rPr>
                <w:bCs/>
                <w:lang w:eastAsia="hu-HU"/>
              </w:rPr>
              <w:t xml:space="preserve"> </w:t>
            </w:r>
            <w:r w:rsidR="00BD62C7">
              <w:rPr>
                <w:bCs/>
                <w:sz w:val="22"/>
                <w:szCs w:val="22"/>
                <w:lang w:eastAsia="hu-HU"/>
              </w:rPr>
              <w:t>8</w:t>
            </w:r>
            <w:r w:rsidRPr="001067E3">
              <w:rPr>
                <w:bCs/>
                <w:sz w:val="22"/>
                <w:szCs w:val="22"/>
                <w:lang w:eastAsia="hu-HU"/>
              </w:rPr>
              <w:t>.</w:t>
            </w:r>
            <w:r w:rsidR="007E3E20" w:rsidRPr="001067E3">
              <w:rPr>
                <w:bCs/>
                <w:sz w:val="22"/>
                <w:szCs w:val="22"/>
                <w:lang w:eastAsia="hu-HU"/>
              </w:rPr>
              <w:t xml:space="preserve">Az ajánlatkérő a közbeszerzési dokumentumok között elektronikus </w:t>
            </w:r>
            <w:r w:rsidR="00E304D2">
              <w:rPr>
                <w:bCs/>
                <w:sz w:val="22"/>
                <w:szCs w:val="22"/>
                <w:lang w:eastAsia="hu-HU"/>
              </w:rPr>
              <w:t>űrlapon</w:t>
            </w:r>
            <w:r w:rsidR="007E3E20" w:rsidRPr="001067E3">
              <w:rPr>
                <w:bCs/>
                <w:sz w:val="22"/>
                <w:szCs w:val="22"/>
                <w:lang w:eastAsia="hu-HU"/>
              </w:rPr>
              <w:t xml:space="preserve"> hozza létre a felolvasólap mintáját, amelyet az ajánlattevő az elektronikus űrlap formájában köteles az ajánlat részeként kitölteni.</w:t>
            </w:r>
            <w:r w:rsidR="00BD62C7">
              <w:rPr>
                <w:bCs/>
                <w:sz w:val="22"/>
                <w:szCs w:val="22"/>
                <w:lang w:eastAsia="hu-HU"/>
              </w:rPr>
              <w:t>9</w:t>
            </w:r>
            <w:proofErr w:type="gramStart"/>
            <w:r w:rsidRPr="001067E3">
              <w:rPr>
                <w:bCs/>
                <w:sz w:val="22"/>
                <w:szCs w:val="22"/>
                <w:lang w:eastAsia="hu-HU"/>
              </w:rPr>
              <w:t>.</w:t>
            </w:r>
            <w:r w:rsidR="007E3E20" w:rsidRPr="001067E3">
              <w:rPr>
                <w:bCs/>
                <w:sz w:val="22"/>
                <w:szCs w:val="22"/>
                <w:lang w:eastAsia="hu-HU"/>
              </w:rPr>
              <w:t>Amennyiben</w:t>
            </w:r>
            <w:proofErr w:type="gramEnd"/>
            <w:r w:rsidR="007E3E20" w:rsidRPr="001067E3">
              <w:rPr>
                <w:bCs/>
                <w:sz w:val="22"/>
                <w:szCs w:val="22"/>
                <w:lang w:eastAsia="hu-HU"/>
              </w:rPr>
              <w:t xml:space="preserve"> az ajánlatkérő az összegezésben a nyertest követő legkedvezőbb ajánlattevőt is meghatározza, a Kbt. 131. § (4) bekezdése esetén a nyertest követő legkedvezőbb ajánlattevővel köt szerződést.  </w:t>
            </w:r>
            <w:r w:rsidR="00BD62C7">
              <w:rPr>
                <w:bCs/>
                <w:sz w:val="22"/>
                <w:szCs w:val="22"/>
                <w:lang w:eastAsia="hu-HU"/>
              </w:rPr>
              <w:t>10</w:t>
            </w:r>
            <w:r w:rsidRPr="001067E3">
              <w:rPr>
                <w:bCs/>
                <w:sz w:val="22"/>
                <w:szCs w:val="22"/>
                <w:lang w:eastAsia="hu-HU"/>
              </w:rPr>
              <w:t>.</w:t>
            </w:r>
            <w:r w:rsidR="00A804F0" w:rsidRPr="001067E3">
              <w:rPr>
                <w:sz w:val="22"/>
                <w:szCs w:val="22"/>
              </w:rPr>
              <w:t>Az eljárást megindító felhívás és dokumentáció és a nyertes ajánlat a megkötendő szerződés részét képezi.</w:t>
            </w:r>
            <w:r w:rsidR="00A804F0" w:rsidRPr="001067E3">
              <w:t xml:space="preserve"> </w:t>
            </w:r>
            <w:r w:rsidR="00BD62C7">
              <w:rPr>
                <w:bCs/>
                <w:sz w:val="22"/>
                <w:szCs w:val="22"/>
                <w:lang w:eastAsia="hu-HU"/>
              </w:rPr>
              <w:t>11</w:t>
            </w:r>
            <w:r>
              <w:rPr>
                <w:bCs/>
                <w:sz w:val="22"/>
                <w:szCs w:val="22"/>
                <w:lang w:eastAsia="hu-HU"/>
              </w:rPr>
              <w:t>.</w:t>
            </w:r>
            <w:r w:rsidR="00FB3F0F" w:rsidRPr="007034D6">
              <w:rPr>
                <w:sz w:val="22"/>
                <w:szCs w:val="22"/>
              </w:rPr>
              <w:t xml:space="preserve">Üzleti titkot tartalmazó irat benyújtása esetén ajánlatkérő felhívja a figyelmet a Kbt. 44. § </w:t>
            </w:r>
            <w:proofErr w:type="spellStart"/>
            <w:r w:rsidR="00FB3F0F" w:rsidRPr="007034D6">
              <w:rPr>
                <w:sz w:val="22"/>
                <w:szCs w:val="22"/>
              </w:rPr>
              <w:t>-ában</w:t>
            </w:r>
            <w:proofErr w:type="spellEnd"/>
            <w:r w:rsidR="00FB3F0F" w:rsidRPr="007034D6">
              <w:rPr>
                <w:sz w:val="22"/>
                <w:szCs w:val="22"/>
              </w:rPr>
              <w:t xml:space="preserve"> foglaltakra. Az ajánlattevőnek az ajánlatkérő által előzetesen létrehozott elektronikus űrlap alapján kell nyilatkoznia az EKR rendszerben. Ajánlattevő az üzleti titok elkülönített elhelyezésére az </w:t>
            </w:r>
            <w:proofErr w:type="spellStart"/>
            <w:r w:rsidR="00FB3F0F" w:rsidRPr="007034D6">
              <w:rPr>
                <w:sz w:val="22"/>
                <w:szCs w:val="22"/>
              </w:rPr>
              <w:t>EKR-ben</w:t>
            </w:r>
            <w:proofErr w:type="spellEnd"/>
            <w:r w:rsidR="00FB3F0F" w:rsidRPr="007034D6">
              <w:rPr>
                <w:sz w:val="22"/>
                <w:szCs w:val="22"/>
              </w:rPr>
              <w:t xml:space="preserve"> az erre szolgáló funkciót alkalmazza.</w:t>
            </w:r>
            <w:r w:rsidR="00BD62C7">
              <w:rPr>
                <w:bCs/>
                <w:sz w:val="22"/>
                <w:szCs w:val="22"/>
                <w:lang w:eastAsia="hu-HU"/>
              </w:rPr>
              <w:t>12</w:t>
            </w:r>
            <w:proofErr w:type="gramStart"/>
            <w:r w:rsidRPr="001067E3">
              <w:rPr>
                <w:bCs/>
                <w:sz w:val="22"/>
                <w:szCs w:val="22"/>
                <w:lang w:eastAsia="hu-HU"/>
              </w:rPr>
              <w:t>.</w:t>
            </w:r>
            <w:r w:rsidR="00FB3F0F" w:rsidRPr="001067E3">
              <w:rPr>
                <w:sz w:val="22"/>
                <w:szCs w:val="22"/>
                <w:lang w:eastAsia="hu-HU"/>
              </w:rPr>
              <w:t>Az</w:t>
            </w:r>
            <w:proofErr w:type="gramEnd"/>
            <w:r w:rsidR="00FB3F0F" w:rsidRPr="001067E3">
              <w:rPr>
                <w:sz w:val="22"/>
                <w:szCs w:val="22"/>
                <w:lang w:eastAsia="hu-HU"/>
              </w:rPr>
              <w:t xml:space="preserve"> ajánlatokat tartalmazó iratok felbontását az EKR az ajánlattételi határidőt követően, kettő órával később kezdi meg. Az ajánlatnak az ajánlattételi határidő lejártának időpontjáig kell elektronikusan beérkeznie. A beérkezés időpontjáról az EKR visszaigazolást küld.</w:t>
            </w:r>
            <w:r w:rsidR="00BD62C7">
              <w:rPr>
                <w:bCs/>
                <w:sz w:val="22"/>
                <w:szCs w:val="22"/>
                <w:lang w:eastAsia="hu-HU"/>
              </w:rPr>
              <w:t>13</w:t>
            </w:r>
            <w:proofErr w:type="gramStart"/>
            <w:r w:rsidRPr="001067E3">
              <w:rPr>
                <w:bCs/>
                <w:sz w:val="22"/>
                <w:szCs w:val="22"/>
                <w:lang w:eastAsia="hu-HU"/>
              </w:rPr>
              <w:t>.</w:t>
            </w:r>
            <w:r w:rsidR="00393E7C" w:rsidRPr="001067E3">
              <w:rPr>
                <w:sz w:val="22"/>
                <w:szCs w:val="22"/>
                <w:lang w:eastAsia="hu-HU"/>
              </w:rPr>
              <w:t>Ajánlatkérő</w:t>
            </w:r>
            <w:proofErr w:type="gramEnd"/>
            <w:r w:rsidR="00393E7C" w:rsidRPr="001067E3">
              <w:rPr>
                <w:sz w:val="22"/>
                <w:szCs w:val="22"/>
                <w:lang w:eastAsia="hu-HU"/>
              </w:rPr>
              <w:t xml:space="preserve"> tájékoztatja az ajánlattevőket, hogy a Kbt. </w:t>
            </w:r>
            <w:r w:rsidR="00393E7C" w:rsidRPr="004A1D03">
              <w:rPr>
                <w:b/>
                <w:sz w:val="22"/>
                <w:szCs w:val="22"/>
                <w:u w:val="single"/>
                <w:lang w:eastAsia="hu-HU"/>
              </w:rPr>
              <w:t>75. § (2) bekezdés e) pontja szerinti érvénytelenségi okot alkalmazza.</w:t>
            </w:r>
          </w:p>
          <w:p w:rsidR="009018F3" w:rsidRDefault="009018F3" w:rsidP="001067E3">
            <w:pPr>
              <w:rPr>
                <w:b/>
                <w:sz w:val="22"/>
                <w:szCs w:val="22"/>
                <w:u w:val="single"/>
                <w:lang w:eastAsia="hu-HU"/>
              </w:rPr>
            </w:pPr>
          </w:p>
          <w:p w:rsidR="009018F3" w:rsidRPr="006B7182" w:rsidRDefault="009018F3" w:rsidP="001067E3">
            <w:pPr>
              <w:rPr>
                <w:sz w:val="22"/>
                <w:szCs w:val="22"/>
                <w:lang w:eastAsia="hu-HU"/>
              </w:rPr>
            </w:pPr>
            <w:r w:rsidRPr="009018F3">
              <w:rPr>
                <w:sz w:val="22"/>
                <w:szCs w:val="22"/>
                <w:lang w:eastAsia="hu-HU"/>
              </w:rPr>
              <w:t xml:space="preserve">Tekintettel az EKR rendszer karakterkorlátozására a további információk megtalálhatók </w:t>
            </w:r>
            <w:r w:rsidRPr="006B7182">
              <w:rPr>
                <w:sz w:val="22"/>
                <w:szCs w:val="22"/>
                <w:lang w:eastAsia="hu-HU"/>
              </w:rPr>
              <w:t>a II.2.13 pont rovatában</w:t>
            </w:r>
          </w:p>
          <w:p w:rsidR="00F44DE5" w:rsidRPr="001067E3" w:rsidRDefault="00F44DE5" w:rsidP="008E20BE">
            <w:pPr>
              <w:tabs>
                <w:tab w:val="left" w:pos="612"/>
              </w:tabs>
              <w:suppressAutoHyphens/>
              <w:rPr>
                <w:sz w:val="22"/>
                <w:szCs w:val="22"/>
              </w:rPr>
            </w:pPr>
          </w:p>
        </w:tc>
      </w:tr>
    </w:tbl>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VI.4) E hirdetmény feladásának dátuma</w:t>
      </w:r>
      <w:r w:rsidR="00B37829" w:rsidRPr="000555E8">
        <w:rPr>
          <w:rFonts w:eastAsia="Times New Roman"/>
          <w:b/>
          <w:bCs/>
          <w:sz w:val="22"/>
          <w:szCs w:val="22"/>
          <w:lang w:eastAsia="hu-HU"/>
        </w:rPr>
        <w:t>:</w:t>
      </w:r>
      <w:r w:rsidR="006918CA" w:rsidRPr="000555E8">
        <w:rPr>
          <w:rFonts w:eastAsia="Times New Roman"/>
          <w:b/>
          <w:bCs/>
          <w:sz w:val="22"/>
          <w:szCs w:val="22"/>
          <w:lang w:eastAsia="hu-HU"/>
        </w:rPr>
        <w:t xml:space="preserve"> </w:t>
      </w:r>
      <w:r w:rsidR="00CD1E22">
        <w:rPr>
          <w:rFonts w:eastAsia="Times New Roman"/>
          <w:bCs/>
          <w:i/>
          <w:sz w:val="22"/>
          <w:szCs w:val="22"/>
          <w:lang w:eastAsia="hu-HU"/>
        </w:rPr>
        <w:t>2018.10.31.</w:t>
      </w:r>
    </w:p>
    <w:p w:rsidR="001004A3" w:rsidRPr="007034D6" w:rsidRDefault="001004A3" w:rsidP="00070738">
      <w:pPr>
        <w:spacing w:before="120" w:after="120"/>
        <w:jc w:val="center"/>
        <w:rPr>
          <w:ins w:id="0" w:author="edit" w:date="2018-02-19T08:43:00Z"/>
          <w:rFonts w:eastAsia="Times New Roman"/>
          <w:i/>
          <w:iCs/>
          <w:sz w:val="22"/>
          <w:szCs w:val="22"/>
          <w:lang w:eastAsia="hu-HU"/>
        </w:rPr>
      </w:pPr>
    </w:p>
    <w:p w:rsidR="00250372" w:rsidRPr="007034D6" w:rsidRDefault="00F31610" w:rsidP="00C77E74">
      <w:pPr>
        <w:spacing w:before="120" w:after="120"/>
        <w:rPr>
          <w:rFonts w:eastAsia="Times New Roman"/>
          <w:sz w:val="22"/>
          <w:szCs w:val="22"/>
          <w:lang w:eastAsia="hu-HU"/>
        </w:rPr>
      </w:pPr>
      <w:r w:rsidRPr="007034D6">
        <w:rPr>
          <w:rFonts w:eastAsia="Times New Roman"/>
          <w:i/>
          <w:iCs/>
          <w:sz w:val="22"/>
          <w:szCs w:val="22"/>
          <w:lang w:eastAsia="hu-HU"/>
        </w:rPr>
        <w:t>Az európai uniós, a Kbt., annak végrehajtási rendeletei és más alkalmazandó jog előírásainak történő megfelelés biztosítása az ajánlatkérő felelőssége.</w:t>
      </w:r>
      <w:r w:rsidRPr="007034D6">
        <w:rPr>
          <w:rFonts w:eastAsia="Times New Roman"/>
          <w:sz w:val="22"/>
          <w:szCs w:val="22"/>
          <w:lang w:eastAsia="hu-HU"/>
        </w:rPr>
        <w:t>_</w:t>
      </w:r>
    </w:p>
    <w:p w:rsidR="00F31610" w:rsidRPr="007034D6" w:rsidRDefault="00F31610" w:rsidP="0042537D">
      <w:pPr>
        <w:spacing w:before="120" w:after="120"/>
        <w:jc w:val="center"/>
        <w:rPr>
          <w:rFonts w:eastAsia="Times New Roman"/>
          <w:sz w:val="20"/>
          <w:szCs w:val="20"/>
          <w:lang w:eastAsia="hu-HU"/>
        </w:rPr>
      </w:pPr>
      <w:r w:rsidRPr="007034D6">
        <w:rPr>
          <w:rFonts w:eastAsia="Times New Roman"/>
          <w:sz w:val="20"/>
          <w:szCs w:val="20"/>
          <w:lang w:eastAsia="hu-HU"/>
        </w:rPr>
        <w:t>________________________________________________________________________________________________</w:t>
      </w:r>
    </w:p>
    <w:p w:rsidR="00F31610" w:rsidRPr="007034D6"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1    </w:t>
      </w:r>
      <w:r w:rsidRPr="007034D6">
        <w:rPr>
          <w:rFonts w:eastAsia="Times New Roman"/>
          <w:i/>
          <w:iCs/>
          <w:sz w:val="20"/>
          <w:szCs w:val="20"/>
          <w:lang w:eastAsia="hu-HU"/>
        </w:rPr>
        <w:t>szükség szerinti számban ismételje meg</w:t>
      </w:r>
    </w:p>
    <w:p w:rsidR="00F31610" w:rsidRPr="007034D6"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2    </w:t>
      </w:r>
      <w:r w:rsidRPr="007034D6">
        <w:rPr>
          <w:rFonts w:eastAsia="Times New Roman"/>
          <w:i/>
          <w:iCs/>
          <w:sz w:val="20"/>
          <w:szCs w:val="20"/>
          <w:lang w:eastAsia="hu-HU"/>
        </w:rPr>
        <w:t>adott esetben</w:t>
      </w:r>
    </w:p>
    <w:p w:rsidR="00F31610" w:rsidRPr="007034D6"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4    </w:t>
      </w:r>
      <w:r w:rsidRPr="007034D6">
        <w:rPr>
          <w:rFonts w:eastAsia="Times New Roman"/>
          <w:i/>
          <w:iCs/>
          <w:sz w:val="20"/>
          <w:szCs w:val="20"/>
          <w:lang w:eastAsia="hu-HU"/>
        </w:rPr>
        <w:t>ha az információ ismert</w:t>
      </w:r>
    </w:p>
    <w:p w:rsidR="00F31610" w:rsidRPr="004741BD"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20    </w:t>
      </w:r>
      <w:r w:rsidRPr="007034D6">
        <w:rPr>
          <w:rFonts w:eastAsia="Times New Roman"/>
          <w:i/>
          <w:iCs/>
          <w:sz w:val="20"/>
          <w:szCs w:val="20"/>
          <w:lang w:eastAsia="hu-HU"/>
        </w:rPr>
        <w:t>súlyszám helyett fontosság is megadható</w:t>
      </w:r>
    </w:p>
    <w:p w:rsidR="00F31610" w:rsidRPr="004741BD" w:rsidRDefault="00F31610" w:rsidP="002117EF">
      <w:pPr>
        <w:jc w:val="left"/>
        <w:rPr>
          <w:rFonts w:eastAsia="Times New Roman"/>
          <w:sz w:val="20"/>
          <w:szCs w:val="20"/>
          <w:lang w:eastAsia="hu-HU"/>
        </w:rPr>
      </w:pPr>
      <w:r w:rsidRPr="004741BD">
        <w:rPr>
          <w:rFonts w:eastAsia="Times New Roman"/>
          <w:sz w:val="20"/>
          <w:szCs w:val="20"/>
          <w:vertAlign w:val="superscript"/>
          <w:lang w:eastAsia="hu-HU"/>
        </w:rPr>
        <w:t>21    </w:t>
      </w:r>
      <w:r w:rsidRPr="004741BD">
        <w:rPr>
          <w:rFonts w:eastAsia="Times New Roman"/>
          <w:i/>
          <w:iCs/>
          <w:sz w:val="20"/>
          <w:szCs w:val="20"/>
          <w:lang w:eastAsia="hu-HU"/>
        </w:rPr>
        <w:t>súlyszám helyett fontosság is megadható; ha az ár az egyetlen értékelési szempont, súlyszám nem szükséges</w:t>
      </w:r>
    </w:p>
    <w:sectPr w:rsidR="00F31610" w:rsidRPr="004741BD" w:rsidSect="00F3161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C7" w:rsidRDefault="00BD62C7" w:rsidP="00920FC3">
      <w:r>
        <w:separator/>
      </w:r>
    </w:p>
  </w:endnote>
  <w:endnote w:type="continuationSeparator" w:id="0">
    <w:p w:rsidR="00BD62C7" w:rsidRDefault="00BD62C7" w:rsidP="00920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Fira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214"/>
      <w:docPartObj>
        <w:docPartGallery w:val="Page Numbers (Bottom of Page)"/>
        <w:docPartUnique/>
      </w:docPartObj>
    </w:sdtPr>
    <w:sdtContent>
      <w:p w:rsidR="00BD62C7" w:rsidRDefault="00BD62C7">
        <w:pPr>
          <w:pStyle w:val="llb"/>
          <w:jc w:val="right"/>
        </w:pPr>
        <w:fldSimple w:instr=" PAGE   \* MERGEFORMAT ">
          <w:r w:rsidR="00AB0670">
            <w:rPr>
              <w:noProof/>
            </w:rPr>
            <w:t>4</w:t>
          </w:r>
        </w:fldSimple>
      </w:p>
    </w:sdtContent>
  </w:sdt>
  <w:p w:rsidR="00BD62C7" w:rsidRDefault="00BD6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C7" w:rsidRDefault="00BD62C7" w:rsidP="00920FC3">
      <w:r>
        <w:separator/>
      </w:r>
    </w:p>
  </w:footnote>
  <w:footnote w:type="continuationSeparator" w:id="0">
    <w:p w:rsidR="00BD62C7" w:rsidRDefault="00BD62C7" w:rsidP="00920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C7" w:rsidRDefault="00BD62C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97"/>
    <w:multiLevelType w:val="hybridMultilevel"/>
    <w:tmpl w:val="D4DA435E"/>
    <w:lvl w:ilvl="0" w:tplc="040E000F">
      <w:start w:val="1"/>
      <w:numFmt w:val="decimal"/>
      <w:lvlText w:val="%1."/>
      <w:lvlJc w:val="left"/>
      <w:pPr>
        <w:ind w:left="720" w:hanging="360"/>
      </w:pPr>
    </w:lvl>
    <w:lvl w:ilvl="1" w:tplc="F7E46D62">
      <w:start w:val="1"/>
      <w:numFmt w:val="lowerLetter"/>
      <w:lvlText w:val="%2)"/>
      <w:lvlJc w:val="left"/>
      <w:pPr>
        <w:ind w:left="1440" w:hanging="360"/>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AC3671"/>
    <w:multiLevelType w:val="hybridMultilevel"/>
    <w:tmpl w:val="1F3A34DE"/>
    <w:lvl w:ilvl="0" w:tplc="361084AC">
      <w:start w:val="3"/>
      <w:numFmt w:val="bullet"/>
      <w:lvlText w:val="-"/>
      <w:lvlJc w:val="left"/>
      <w:pPr>
        <w:ind w:left="1770" w:hanging="360"/>
      </w:pPr>
      <w:rPr>
        <w:rFonts w:ascii="Georgia" w:eastAsia="Times New Roman" w:hAnsi="Georgia" w:hint="default"/>
      </w:rPr>
    </w:lvl>
    <w:lvl w:ilvl="1" w:tplc="040E0003">
      <w:start w:val="1"/>
      <w:numFmt w:val="bullet"/>
      <w:lvlText w:val="o"/>
      <w:lvlJc w:val="left"/>
      <w:pPr>
        <w:ind w:left="2490" w:hanging="360"/>
      </w:pPr>
      <w:rPr>
        <w:rFonts w:ascii="Courier New" w:hAnsi="Courier New" w:hint="default"/>
      </w:rPr>
    </w:lvl>
    <w:lvl w:ilvl="2" w:tplc="040E0005">
      <w:start w:val="1"/>
      <w:numFmt w:val="bullet"/>
      <w:lvlText w:val=""/>
      <w:lvlJc w:val="left"/>
      <w:pPr>
        <w:ind w:left="3210" w:hanging="360"/>
      </w:pPr>
      <w:rPr>
        <w:rFonts w:ascii="Wingdings" w:hAnsi="Wingdings" w:hint="default"/>
      </w:rPr>
    </w:lvl>
    <w:lvl w:ilvl="3" w:tplc="040E000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
    <w:nsid w:val="0B265458"/>
    <w:multiLevelType w:val="hybridMultilevel"/>
    <w:tmpl w:val="570E0BF6"/>
    <w:lvl w:ilvl="0" w:tplc="F6E65B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0B11BD"/>
    <w:multiLevelType w:val="hybridMultilevel"/>
    <w:tmpl w:val="7C22C656"/>
    <w:lvl w:ilvl="0" w:tplc="77C2AF4C">
      <w:start w:val="2"/>
      <w:numFmt w:val="bullet"/>
      <w:lvlText w:val="-"/>
      <w:lvlJc w:val="left"/>
      <w:pPr>
        <w:ind w:left="1080" w:hanging="360"/>
      </w:pPr>
      <w:rPr>
        <w:rFonts w:ascii="Times New Roman" w:eastAsia="Calibri" w:hAnsi="Times New Roman" w:cs="Times New Roman" w:hint="default"/>
        <w:b w:val="0"/>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12A743AA"/>
    <w:multiLevelType w:val="hybridMultilevel"/>
    <w:tmpl w:val="DA822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565728"/>
    <w:multiLevelType w:val="hybridMultilevel"/>
    <w:tmpl w:val="7A6638BE"/>
    <w:lvl w:ilvl="0" w:tplc="5FE8ADD6">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625652"/>
    <w:multiLevelType w:val="hybridMultilevel"/>
    <w:tmpl w:val="A5EA6BE6"/>
    <w:lvl w:ilvl="0" w:tplc="CBB8FCA0">
      <w:start w:val="13"/>
      <w:numFmt w:val="bullet"/>
      <w:lvlText w:val="-"/>
      <w:lvlJc w:val="left"/>
      <w:pPr>
        <w:ind w:left="1770" w:hanging="360"/>
      </w:pPr>
      <w:rPr>
        <w:rFonts w:ascii="Times New Roman" w:eastAsia="Calibr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BF3964"/>
    <w:multiLevelType w:val="hybridMultilevel"/>
    <w:tmpl w:val="0DD4CEB6"/>
    <w:lvl w:ilvl="0" w:tplc="6FD846D6">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0E621E"/>
    <w:multiLevelType w:val="hybridMultilevel"/>
    <w:tmpl w:val="D3E69982"/>
    <w:lvl w:ilvl="0" w:tplc="5C36FEDC">
      <w:start w:val="2"/>
      <w:numFmt w:val="bullet"/>
      <w:lvlText w:val="-"/>
      <w:lvlJc w:val="left"/>
      <w:pPr>
        <w:ind w:left="2505" w:hanging="360"/>
      </w:pPr>
      <w:rPr>
        <w:rFonts w:ascii="Times New Roman" w:eastAsia="Times New Roman" w:hAnsi="Times New Roman" w:cs="Times New Roman" w:hint="default"/>
      </w:rPr>
    </w:lvl>
    <w:lvl w:ilvl="1" w:tplc="040E0003" w:tentative="1">
      <w:start w:val="1"/>
      <w:numFmt w:val="bullet"/>
      <w:lvlText w:val="o"/>
      <w:lvlJc w:val="left"/>
      <w:pPr>
        <w:ind w:left="3225" w:hanging="360"/>
      </w:pPr>
      <w:rPr>
        <w:rFonts w:ascii="Courier New" w:hAnsi="Courier New" w:cs="Courier New" w:hint="default"/>
      </w:rPr>
    </w:lvl>
    <w:lvl w:ilvl="2" w:tplc="040E0005" w:tentative="1">
      <w:start w:val="1"/>
      <w:numFmt w:val="bullet"/>
      <w:lvlText w:val=""/>
      <w:lvlJc w:val="left"/>
      <w:pPr>
        <w:ind w:left="3945" w:hanging="360"/>
      </w:pPr>
      <w:rPr>
        <w:rFonts w:ascii="Wingdings" w:hAnsi="Wingdings" w:hint="default"/>
      </w:rPr>
    </w:lvl>
    <w:lvl w:ilvl="3" w:tplc="040E0001" w:tentative="1">
      <w:start w:val="1"/>
      <w:numFmt w:val="bullet"/>
      <w:lvlText w:val=""/>
      <w:lvlJc w:val="left"/>
      <w:pPr>
        <w:ind w:left="4665" w:hanging="360"/>
      </w:pPr>
      <w:rPr>
        <w:rFonts w:ascii="Symbol" w:hAnsi="Symbol" w:hint="default"/>
      </w:rPr>
    </w:lvl>
    <w:lvl w:ilvl="4" w:tplc="040E0003" w:tentative="1">
      <w:start w:val="1"/>
      <w:numFmt w:val="bullet"/>
      <w:lvlText w:val="o"/>
      <w:lvlJc w:val="left"/>
      <w:pPr>
        <w:ind w:left="5385" w:hanging="360"/>
      </w:pPr>
      <w:rPr>
        <w:rFonts w:ascii="Courier New" w:hAnsi="Courier New" w:cs="Courier New" w:hint="default"/>
      </w:rPr>
    </w:lvl>
    <w:lvl w:ilvl="5" w:tplc="040E0005" w:tentative="1">
      <w:start w:val="1"/>
      <w:numFmt w:val="bullet"/>
      <w:lvlText w:val=""/>
      <w:lvlJc w:val="left"/>
      <w:pPr>
        <w:ind w:left="6105" w:hanging="360"/>
      </w:pPr>
      <w:rPr>
        <w:rFonts w:ascii="Wingdings" w:hAnsi="Wingdings" w:hint="default"/>
      </w:rPr>
    </w:lvl>
    <w:lvl w:ilvl="6" w:tplc="040E0001" w:tentative="1">
      <w:start w:val="1"/>
      <w:numFmt w:val="bullet"/>
      <w:lvlText w:val=""/>
      <w:lvlJc w:val="left"/>
      <w:pPr>
        <w:ind w:left="6825" w:hanging="360"/>
      </w:pPr>
      <w:rPr>
        <w:rFonts w:ascii="Symbol" w:hAnsi="Symbol" w:hint="default"/>
      </w:rPr>
    </w:lvl>
    <w:lvl w:ilvl="7" w:tplc="040E0003" w:tentative="1">
      <w:start w:val="1"/>
      <w:numFmt w:val="bullet"/>
      <w:lvlText w:val="o"/>
      <w:lvlJc w:val="left"/>
      <w:pPr>
        <w:ind w:left="7545" w:hanging="360"/>
      </w:pPr>
      <w:rPr>
        <w:rFonts w:ascii="Courier New" w:hAnsi="Courier New" w:cs="Courier New" w:hint="default"/>
      </w:rPr>
    </w:lvl>
    <w:lvl w:ilvl="8" w:tplc="040E0005" w:tentative="1">
      <w:start w:val="1"/>
      <w:numFmt w:val="bullet"/>
      <w:lvlText w:val=""/>
      <w:lvlJc w:val="left"/>
      <w:pPr>
        <w:ind w:left="8265" w:hanging="360"/>
      </w:pPr>
      <w:rPr>
        <w:rFonts w:ascii="Wingdings" w:hAnsi="Wingdings" w:hint="default"/>
      </w:rPr>
    </w:lvl>
  </w:abstractNum>
  <w:abstractNum w:abstractNumId="9">
    <w:nsid w:val="206D223D"/>
    <w:multiLevelType w:val="hybridMultilevel"/>
    <w:tmpl w:val="4BD0DEB6"/>
    <w:lvl w:ilvl="0" w:tplc="0A76AD6C">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229E2F8E"/>
    <w:multiLevelType w:val="hybridMultilevel"/>
    <w:tmpl w:val="4030E9C4"/>
    <w:lvl w:ilvl="0" w:tplc="C53053E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4D246C4"/>
    <w:multiLevelType w:val="hybridMultilevel"/>
    <w:tmpl w:val="FD5A086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2A7CC5"/>
    <w:multiLevelType w:val="hybridMultilevel"/>
    <w:tmpl w:val="7B86453A"/>
    <w:lvl w:ilvl="0" w:tplc="040E000F">
      <w:start w:val="1"/>
      <w:numFmt w:val="decimal"/>
      <w:lvlText w:val="%1."/>
      <w:lvlJc w:val="left"/>
      <w:pPr>
        <w:tabs>
          <w:tab w:val="num" w:pos="720"/>
        </w:tabs>
        <w:ind w:left="720" w:hanging="360"/>
      </w:pPr>
    </w:lvl>
    <w:lvl w:ilvl="1" w:tplc="C53053E6">
      <w:start w:val="1"/>
      <w:numFmt w:val="bullet"/>
      <w:lvlText w:val=""/>
      <w:lvlJc w:val="left"/>
      <w:pPr>
        <w:tabs>
          <w:tab w:val="num" w:pos="1440"/>
        </w:tabs>
        <w:ind w:left="1440" w:hanging="360"/>
      </w:pPr>
      <w:rPr>
        <w:rFonts w:ascii="Symbol" w:hAnsi="Symbol" w:hint="default"/>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6111EB"/>
    <w:multiLevelType w:val="hybridMultilevel"/>
    <w:tmpl w:val="2B80290A"/>
    <w:lvl w:ilvl="0" w:tplc="D89A051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E0E0846"/>
    <w:multiLevelType w:val="hybridMultilevel"/>
    <w:tmpl w:val="44F8337E"/>
    <w:lvl w:ilvl="0" w:tplc="3350CE5C">
      <w:start w:val="1"/>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5">
    <w:nsid w:val="2EBD4521"/>
    <w:multiLevelType w:val="hybridMultilevel"/>
    <w:tmpl w:val="1F9C0142"/>
    <w:lvl w:ilvl="0" w:tplc="C80AB7C8">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30834EAF"/>
    <w:multiLevelType w:val="hybridMultilevel"/>
    <w:tmpl w:val="02D4D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A04E4F"/>
    <w:multiLevelType w:val="hybridMultilevel"/>
    <w:tmpl w:val="2E3E5120"/>
    <w:lvl w:ilvl="0" w:tplc="040E000F">
      <w:start w:val="1"/>
      <w:numFmt w:val="lowerLetter"/>
      <w:lvlText w:val="%1)"/>
      <w:lvlJc w:val="left"/>
      <w:pPr>
        <w:ind w:left="587" w:hanging="360"/>
      </w:pPr>
      <w:rPr>
        <w:b/>
      </w:rPr>
    </w:lvl>
    <w:lvl w:ilvl="1" w:tplc="040E0019">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18">
    <w:nsid w:val="33C975BA"/>
    <w:multiLevelType w:val="hybridMultilevel"/>
    <w:tmpl w:val="2EEC8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352C26BE"/>
    <w:multiLevelType w:val="hybridMultilevel"/>
    <w:tmpl w:val="084A70C8"/>
    <w:lvl w:ilvl="0" w:tplc="6D7C856E">
      <w:start w:val="2"/>
      <w:numFmt w:val="bullet"/>
      <w:lvlText w:val="-"/>
      <w:lvlJc w:val="left"/>
      <w:pPr>
        <w:ind w:left="1770" w:hanging="360"/>
      </w:pPr>
      <w:rPr>
        <w:rFonts w:ascii="Times New Roman" w:eastAsia="Times New Roman"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0">
    <w:nsid w:val="3778385A"/>
    <w:multiLevelType w:val="multilevel"/>
    <w:tmpl w:val="1C703C5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1">
    <w:nsid w:val="3C4E30F3"/>
    <w:multiLevelType w:val="hybridMultilevel"/>
    <w:tmpl w:val="C8BAFCBC"/>
    <w:lvl w:ilvl="0" w:tplc="D08C4364">
      <w:start w:val="2"/>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3EDB1C7A"/>
    <w:multiLevelType w:val="hybridMultilevel"/>
    <w:tmpl w:val="AF3AEFFE"/>
    <w:lvl w:ilvl="0" w:tplc="040E000F">
      <w:start w:val="1"/>
      <w:numFmt w:val="decimal"/>
      <w:lvlText w:val="%1."/>
      <w:lvlJc w:val="left"/>
      <w:pPr>
        <w:ind w:left="720" w:hanging="360"/>
      </w:pPr>
    </w:lvl>
    <w:lvl w:ilvl="1" w:tplc="7DA23C08">
      <w:start w:val="1"/>
      <w:numFmt w:val="lowerLetter"/>
      <w:lvlText w:val="%2)"/>
      <w:lvlJc w:val="left"/>
      <w:pPr>
        <w:ind w:left="1515" w:hanging="435"/>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F2829ED"/>
    <w:multiLevelType w:val="hybridMultilevel"/>
    <w:tmpl w:val="0D18C53E"/>
    <w:lvl w:ilvl="0" w:tplc="2EB400AA">
      <w:start w:val="1"/>
      <w:numFmt w:val="lowerLetter"/>
      <w:lvlText w:val="%1)"/>
      <w:lvlJc w:val="left"/>
      <w:pPr>
        <w:ind w:left="720" w:hanging="360"/>
      </w:pPr>
      <w:rPr>
        <w:b/>
      </w:rPr>
    </w:lvl>
    <w:lvl w:ilvl="1" w:tplc="040E0003" w:tentative="1">
      <w:start w:val="1"/>
      <w:numFmt w:val="lowerLetter"/>
      <w:lvlText w:val="%2."/>
      <w:lvlJc w:val="left"/>
      <w:pPr>
        <w:ind w:left="1440" w:hanging="360"/>
      </w:pPr>
    </w:lvl>
    <w:lvl w:ilvl="2" w:tplc="040E0005">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4">
    <w:nsid w:val="40984024"/>
    <w:multiLevelType w:val="hybridMultilevel"/>
    <w:tmpl w:val="7B747A2A"/>
    <w:lvl w:ilvl="0" w:tplc="239685F0">
      <w:start w:val="1"/>
      <w:numFmt w:val="decimal"/>
      <w:lvlText w:val="%1."/>
      <w:lvlJc w:val="left"/>
      <w:pPr>
        <w:ind w:left="721" w:hanging="360"/>
      </w:pPr>
      <w:rPr>
        <w:rFonts w:ascii="Times New Roman" w:eastAsia="Calibri" w:hAnsi="Times New Roman" w:cs="Times New Roman"/>
        <w:b w:val="0"/>
      </w:rPr>
    </w:lvl>
    <w:lvl w:ilvl="1" w:tplc="A536AAA0">
      <w:start w:val="1"/>
      <w:numFmt w:val="lowerLetter"/>
      <w:lvlText w:val="%2)"/>
      <w:lvlJc w:val="left"/>
      <w:pPr>
        <w:ind w:left="1441" w:hanging="360"/>
      </w:pPr>
      <w:rPr>
        <w:rFonts w:hint="default"/>
        <w:i/>
      </w:rPr>
    </w:lvl>
    <w:lvl w:ilvl="2" w:tplc="040E001B">
      <w:start w:val="1"/>
      <w:numFmt w:val="lowerRoman"/>
      <w:lvlText w:val="%3."/>
      <w:lvlJc w:val="right"/>
      <w:pPr>
        <w:ind w:left="2161" w:hanging="180"/>
      </w:pPr>
    </w:lvl>
    <w:lvl w:ilvl="3" w:tplc="040E000F">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25">
    <w:nsid w:val="427364E2"/>
    <w:multiLevelType w:val="hybridMultilevel"/>
    <w:tmpl w:val="9C529CB4"/>
    <w:lvl w:ilvl="0" w:tplc="D4C05F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80E73B3"/>
    <w:multiLevelType w:val="hybridMultilevel"/>
    <w:tmpl w:val="439AE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F92837"/>
    <w:multiLevelType w:val="hybridMultilevel"/>
    <w:tmpl w:val="B11065D0"/>
    <w:lvl w:ilvl="0" w:tplc="B62E96C0">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D5689E"/>
    <w:multiLevelType w:val="hybridMultilevel"/>
    <w:tmpl w:val="78BAE5C0"/>
    <w:lvl w:ilvl="0" w:tplc="3006BA84">
      <w:start w:val="2"/>
      <w:numFmt w:val="bullet"/>
      <w:lvlText w:val="-"/>
      <w:lvlJc w:val="left"/>
      <w:pPr>
        <w:ind w:left="1440" w:hanging="360"/>
      </w:pPr>
      <w:rPr>
        <w:rFonts w:ascii="Times New Roman" w:eastAsia="Calibri" w:hAnsi="Times New Roman" w:cs="Times New Roman" w:hint="default"/>
        <w:b w:val="0"/>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55AC5E86"/>
    <w:multiLevelType w:val="hybridMultilevel"/>
    <w:tmpl w:val="578AA0DE"/>
    <w:lvl w:ilvl="0" w:tplc="10E0AE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91716A2"/>
    <w:multiLevelType w:val="hybridMultilevel"/>
    <w:tmpl w:val="CF0C75B6"/>
    <w:lvl w:ilvl="0" w:tplc="CBB8FCA0">
      <w:start w:val="13"/>
      <w:numFmt w:val="bullet"/>
      <w:lvlText w:val="-"/>
      <w:lvlJc w:val="left"/>
      <w:pPr>
        <w:ind w:left="1770" w:hanging="360"/>
      </w:pPr>
      <w:rPr>
        <w:rFonts w:ascii="Times New Roman" w:eastAsia="Calibr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9F48D4"/>
    <w:multiLevelType w:val="hybridMultilevel"/>
    <w:tmpl w:val="159087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AD14224"/>
    <w:multiLevelType w:val="hybridMultilevel"/>
    <w:tmpl w:val="60E8149A"/>
    <w:lvl w:ilvl="0" w:tplc="040E000B">
      <w:start w:val="1"/>
      <w:numFmt w:val="bullet"/>
      <w:lvlText w:val=""/>
      <w:lvlJc w:val="left"/>
      <w:pPr>
        <w:ind w:left="1713" w:hanging="360"/>
      </w:pPr>
      <w:rPr>
        <w:rFonts w:ascii="Wingdings" w:hAnsi="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3">
    <w:nsid w:val="61A72141"/>
    <w:multiLevelType w:val="hybridMultilevel"/>
    <w:tmpl w:val="163C832A"/>
    <w:lvl w:ilvl="0" w:tplc="B03A32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918033B"/>
    <w:multiLevelType w:val="hybridMultilevel"/>
    <w:tmpl w:val="521EA912"/>
    <w:lvl w:ilvl="0" w:tplc="6FE4D83E">
      <w:start w:val="2"/>
      <w:numFmt w:val="bullet"/>
      <w:lvlText w:val="-"/>
      <w:lvlJc w:val="left"/>
      <w:pPr>
        <w:ind w:left="2130" w:hanging="360"/>
      </w:pPr>
      <w:rPr>
        <w:rFonts w:ascii="Times New Roman" w:eastAsia="Times New Roman" w:hAnsi="Times New Roman" w:hint="default"/>
        <w:b w:val="0"/>
        <w:color w:val="auto"/>
      </w:rPr>
    </w:lvl>
    <w:lvl w:ilvl="1" w:tplc="040E0003" w:tentative="1">
      <w:start w:val="1"/>
      <w:numFmt w:val="bullet"/>
      <w:lvlText w:val="o"/>
      <w:lvlJc w:val="left"/>
      <w:pPr>
        <w:ind w:left="2850" w:hanging="360"/>
      </w:pPr>
      <w:rPr>
        <w:rFonts w:ascii="Courier New" w:hAnsi="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5">
    <w:nsid w:val="6D757918"/>
    <w:multiLevelType w:val="hybridMultilevel"/>
    <w:tmpl w:val="CA105AE0"/>
    <w:lvl w:ilvl="0" w:tplc="974CBB1C">
      <w:start w:val="1"/>
      <w:numFmt w:val="decimal"/>
      <w:lvlText w:val="%1."/>
      <w:lvlJc w:val="left"/>
      <w:pPr>
        <w:ind w:left="720" w:hanging="360"/>
      </w:pPr>
      <w:rPr>
        <w:rFonts w:ascii="Calibri" w:hAnsi="Calibri" w:cs="Calibr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DF802F1"/>
    <w:multiLevelType w:val="hybridMultilevel"/>
    <w:tmpl w:val="223E268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7">
    <w:nsid w:val="727E1FAA"/>
    <w:multiLevelType w:val="hybridMultilevel"/>
    <w:tmpl w:val="7A463B04"/>
    <w:lvl w:ilvl="0" w:tplc="040E0001">
      <w:start w:val="1"/>
      <w:numFmt w:val="bullet"/>
      <w:lvlText w:val=""/>
      <w:lvlJc w:val="left"/>
      <w:pPr>
        <w:ind w:left="1440" w:hanging="360"/>
      </w:pPr>
      <w:rPr>
        <w:rFonts w:ascii="Symbol" w:hAnsi="Symbol" w:hint="default"/>
      </w:rPr>
    </w:lvl>
    <w:lvl w:ilvl="1" w:tplc="8B54B032">
      <w:numFmt w:val="bullet"/>
      <w:lvlText w:val="•"/>
      <w:lvlJc w:val="left"/>
      <w:pPr>
        <w:ind w:left="2160" w:hanging="360"/>
      </w:pPr>
      <w:rPr>
        <w:rFonts w:ascii="Times New Roman" w:eastAsia="Calibr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nsid w:val="73E60326"/>
    <w:multiLevelType w:val="hybridMultilevel"/>
    <w:tmpl w:val="13285552"/>
    <w:lvl w:ilvl="0" w:tplc="ACC6AFAE">
      <w:start w:val="1"/>
      <w:numFmt w:val="decimal"/>
      <w:lvlText w:val="%1."/>
      <w:lvlJc w:val="left"/>
      <w:pPr>
        <w:ind w:left="540" w:hanging="360"/>
      </w:pPr>
      <w:rPr>
        <w:rFonts w:ascii="Calibri" w:hAnsi="Calibri" w:cs="Calibri" w:hint="default"/>
        <w:b w:val="0"/>
        <w:color w:val="auto"/>
        <w:sz w:val="22"/>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9">
    <w:nsid w:val="74F7717F"/>
    <w:multiLevelType w:val="hybridMultilevel"/>
    <w:tmpl w:val="8C16BCAC"/>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79C0040"/>
    <w:multiLevelType w:val="hybridMultilevel"/>
    <w:tmpl w:val="F37A46C2"/>
    <w:lvl w:ilvl="0" w:tplc="3006BA84">
      <w:start w:val="2"/>
      <w:numFmt w:val="bullet"/>
      <w:lvlText w:val="-"/>
      <w:lvlJc w:val="left"/>
      <w:pPr>
        <w:ind w:left="720" w:hanging="360"/>
      </w:pPr>
      <w:rPr>
        <w:rFonts w:ascii="Times New Roman" w:eastAsia="Calibr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9660057"/>
    <w:multiLevelType w:val="hybridMultilevel"/>
    <w:tmpl w:val="CEB24318"/>
    <w:lvl w:ilvl="0" w:tplc="6A98BF6A">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AB13131"/>
    <w:multiLevelType w:val="hybridMultilevel"/>
    <w:tmpl w:val="BC2440DA"/>
    <w:lvl w:ilvl="0" w:tplc="CBB8FCA0">
      <w:start w:val="13"/>
      <w:numFmt w:val="bullet"/>
      <w:lvlText w:val="-"/>
      <w:lvlJc w:val="left"/>
      <w:pPr>
        <w:ind w:left="1770" w:hanging="360"/>
      </w:pPr>
      <w:rPr>
        <w:rFonts w:ascii="Times New Roman" w:eastAsia="Calibri" w:hAnsi="Times New Roman" w:cs="Times New Roman" w:hint="default"/>
        <w:b w:val="0"/>
        <w:color w:val="auto"/>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3">
    <w:nsid w:val="7BFD6193"/>
    <w:multiLevelType w:val="hybridMultilevel"/>
    <w:tmpl w:val="95CC1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40"/>
  </w:num>
  <w:num w:numId="3">
    <w:abstractNumId w:val="28"/>
  </w:num>
  <w:num w:numId="4">
    <w:abstractNumId w:val="3"/>
  </w:num>
  <w:num w:numId="5">
    <w:abstractNumId w:val="15"/>
  </w:num>
  <w:num w:numId="6">
    <w:abstractNumId w:val="42"/>
  </w:num>
  <w:num w:numId="7">
    <w:abstractNumId w:val="19"/>
  </w:num>
  <w:num w:numId="8">
    <w:abstractNumId w:val="2"/>
  </w:num>
  <w:num w:numId="9">
    <w:abstractNumId w:val="35"/>
  </w:num>
  <w:num w:numId="10">
    <w:abstractNumId w:val="41"/>
  </w:num>
  <w:num w:numId="11">
    <w:abstractNumId w:val="16"/>
  </w:num>
  <w:num w:numId="12">
    <w:abstractNumId w:val="18"/>
  </w:num>
  <w:num w:numId="13">
    <w:abstractNumId w:val="37"/>
  </w:num>
  <w:num w:numId="14">
    <w:abstractNumId w:val="5"/>
  </w:num>
  <w:num w:numId="15">
    <w:abstractNumId w:val="30"/>
  </w:num>
  <w:num w:numId="16">
    <w:abstractNumId w:val="38"/>
  </w:num>
  <w:num w:numId="17">
    <w:abstractNumId w:val="14"/>
  </w:num>
  <w:num w:numId="18">
    <w:abstractNumId w:val="21"/>
  </w:num>
  <w:num w:numId="19">
    <w:abstractNumId w:val="6"/>
  </w:num>
  <w:num w:numId="20">
    <w:abstractNumId w:val="12"/>
  </w:num>
  <w:num w:numId="21">
    <w:abstractNumId w:val="10"/>
  </w:num>
  <w:num w:numId="22">
    <w:abstractNumId w:val="1"/>
  </w:num>
  <w:num w:numId="23">
    <w:abstractNumId w:val="9"/>
  </w:num>
  <w:num w:numId="24">
    <w:abstractNumId w:val="36"/>
  </w:num>
  <w:num w:numId="25">
    <w:abstractNumId w:val="23"/>
  </w:num>
  <w:num w:numId="26">
    <w:abstractNumId w:val="17"/>
  </w:num>
  <w:num w:numId="27">
    <w:abstractNumId w:val="27"/>
  </w:num>
  <w:num w:numId="28">
    <w:abstractNumId w:val="32"/>
  </w:num>
  <w:num w:numId="29">
    <w:abstractNumId w:val="11"/>
  </w:num>
  <w:num w:numId="30">
    <w:abstractNumId w:val="22"/>
  </w:num>
  <w:num w:numId="31">
    <w:abstractNumId w:val="24"/>
  </w:num>
  <w:num w:numId="32">
    <w:abstractNumId w:val="0"/>
  </w:num>
  <w:num w:numId="33">
    <w:abstractNumId w:val="20"/>
  </w:num>
  <w:num w:numId="34">
    <w:abstractNumId w:val="8"/>
  </w:num>
  <w:num w:numId="35">
    <w:abstractNumId w:val="7"/>
  </w:num>
  <w:num w:numId="36">
    <w:abstractNumId w:val="39"/>
  </w:num>
  <w:num w:numId="37">
    <w:abstractNumId w:val="25"/>
  </w:num>
  <w:num w:numId="38">
    <w:abstractNumId w:val="33"/>
  </w:num>
  <w:num w:numId="39">
    <w:abstractNumId w:val="29"/>
  </w:num>
  <w:num w:numId="40">
    <w:abstractNumId w:val="43"/>
  </w:num>
  <w:num w:numId="41">
    <w:abstractNumId w:val="13"/>
  </w:num>
  <w:num w:numId="42">
    <w:abstractNumId w:val="26"/>
  </w:num>
  <w:num w:numId="43">
    <w:abstractNumId w:val="4"/>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3499C"/>
    <w:rsid w:val="00003523"/>
    <w:rsid w:val="0000616F"/>
    <w:rsid w:val="00006CF1"/>
    <w:rsid w:val="0001081A"/>
    <w:rsid w:val="000164EB"/>
    <w:rsid w:val="000203C6"/>
    <w:rsid w:val="00026B66"/>
    <w:rsid w:val="00027090"/>
    <w:rsid w:val="00030574"/>
    <w:rsid w:val="00034806"/>
    <w:rsid w:val="000376ED"/>
    <w:rsid w:val="00040A6D"/>
    <w:rsid w:val="000434FA"/>
    <w:rsid w:val="000441A8"/>
    <w:rsid w:val="00044C18"/>
    <w:rsid w:val="0005084A"/>
    <w:rsid w:val="000517B7"/>
    <w:rsid w:val="00054E1E"/>
    <w:rsid w:val="00055471"/>
    <w:rsid w:val="000555E8"/>
    <w:rsid w:val="00067075"/>
    <w:rsid w:val="0007036F"/>
    <w:rsid w:val="00070738"/>
    <w:rsid w:val="000762E3"/>
    <w:rsid w:val="000774D8"/>
    <w:rsid w:val="000778ED"/>
    <w:rsid w:val="000863A0"/>
    <w:rsid w:val="000909A8"/>
    <w:rsid w:val="0009255B"/>
    <w:rsid w:val="0009368E"/>
    <w:rsid w:val="0009537C"/>
    <w:rsid w:val="000B0347"/>
    <w:rsid w:val="000B17C9"/>
    <w:rsid w:val="000B1DA1"/>
    <w:rsid w:val="000B236B"/>
    <w:rsid w:val="000B3F84"/>
    <w:rsid w:val="000B55A1"/>
    <w:rsid w:val="000B7E8B"/>
    <w:rsid w:val="000C3ED4"/>
    <w:rsid w:val="000C646A"/>
    <w:rsid w:val="000C6919"/>
    <w:rsid w:val="000C757F"/>
    <w:rsid w:val="000D0DC0"/>
    <w:rsid w:val="000D2B91"/>
    <w:rsid w:val="000D38EC"/>
    <w:rsid w:val="000D50BD"/>
    <w:rsid w:val="000D7689"/>
    <w:rsid w:val="000E3547"/>
    <w:rsid w:val="000E432F"/>
    <w:rsid w:val="000E44ED"/>
    <w:rsid w:val="000E462F"/>
    <w:rsid w:val="000E7211"/>
    <w:rsid w:val="000F3E61"/>
    <w:rsid w:val="000F5FA3"/>
    <w:rsid w:val="000F6AFC"/>
    <w:rsid w:val="000F6D29"/>
    <w:rsid w:val="001004A3"/>
    <w:rsid w:val="00103FD6"/>
    <w:rsid w:val="001061BE"/>
    <w:rsid w:val="001067E3"/>
    <w:rsid w:val="00112714"/>
    <w:rsid w:val="00113B3B"/>
    <w:rsid w:val="001161FA"/>
    <w:rsid w:val="00116AC4"/>
    <w:rsid w:val="0011711A"/>
    <w:rsid w:val="00120BD7"/>
    <w:rsid w:val="00121345"/>
    <w:rsid w:val="001219D8"/>
    <w:rsid w:val="001228F9"/>
    <w:rsid w:val="001228FE"/>
    <w:rsid w:val="0012491E"/>
    <w:rsid w:val="001260EB"/>
    <w:rsid w:val="001265D6"/>
    <w:rsid w:val="00126E5F"/>
    <w:rsid w:val="00131D7F"/>
    <w:rsid w:val="00140C42"/>
    <w:rsid w:val="00144197"/>
    <w:rsid w:val="00144479"/>
    <w:rsid w:val="0014477E"/>
    <w:rsid w:val="00144E25"/>
    <w:rsid w:val="00145064"/>
    <w:rsid w:val="00145F2F"/>
    <w:rsid w:val="00151DCD"/>
    <w:rsid w:val="00157E49"/>
    <w:rsid w:val="001603EE"/>
    <w:rsid w:val="00163C9C"/>
    <w:rsid w:val="001703F2"/>
    <w:rsid w:val="001712DD"/>
    <w:rsid w:val="0017289F"/>
    <w:rsid w:val="00172E83"/>
    <w:rsid w:val="00173713"/>
    <w:rsid w:val="0018117E"/>
    <w:rsid w:val="001815AB"/>
    <w:rsid w:val="0018315C"/>
    <w:rsid w:val="001840EA"/>
    <w:rsid w:val="0019001E"/>
    <w:rsid w:val="001940D3"/>
    <w:rsid w:val="001977C3"/>
    <w:rsid w:val="001B0720"/>
    <w:rsid w:val="001B0C6A"/>
    <w:rsid w:val="001B1E85"/>
    <w:rsid w:val="001B2282"/>
    <w:rsid w:val="001B430D"/>
    <w:rsid w:val="001B4F4A"/>
    <w:rsid w:val="001C2967"/>
    <w:rsid w:val="001C3F8E"/>
    <w:rsid w:val="001C40EA"/>
    <w:rsid w:val="001C59E8"/>
    <w:rsid w:val="001D183B"/>
    <w:rsid w:val="001D4E88"/>
    <w:rsid w:val="001D64C7"/>
    <w:rsid w:val="001D6BFB"/>
    <w:rsid w:val="001D7E09"/>
    <w:rsid w:val="001E37BF"/>
    <w:rsid w:val="001E3BF6"/>
    <w:rsid w:val="001F7461"/>
    <w:rsid w:val="00210475"/>
    <w:rsid w:val="002117EF"/>
    <w:rsid w:val="00213086"/>
    <w:rsid w:val="00214487"/>
    <w:rsid w:val="002210F9"/>
    <w:rsid w:val="00222752"/>
    <w:rsid w:val="00224093"/>
    <w:rsid w:val="002263FA"/>
    <w:rsid w:val="002363F4"/>
    <w:rsid w:val="00250372"/>
    <w:rsid w:val="0025748F"/>
    <w:rsid w:val="002670BE"/>
    <w:rsid w:val="002729E8"/>
    <w:rsid w:val="00273FAC"/>
    <w:rsid w:val="0027403E"/>
    <w:rsid w:val="002750D7"/>
    <w:rsid w:val="00275C62"/>
    <w:rsid w:val="00277752"/>
    <w:rsid w:val="002777CD"/>
    <w:rsid w:val="0028705E"/>
    <w:rsid w:val="00287C85"/>
    <w:rsid w:val="002901D5"/>
    <w:rsid w:val="00292210"/>
    <w:rsid w:val="00293739"/>
    <w:rsid w:val="002A19A0"/>
    <w:rsid w:val="002A2373"/>
    <w:rsid w:val="002B0CAF"/>
    <w:rsid w:val="002B1F4C"/>
    <w:rsid w:val="002B603C"/>
    <w:rsid w:val="002C09BD"/>
    <w:rsid w:val="002C107D"/>
    <w:rsid w:val="002C248D"/>
    <w:rsid w:val="002C52C1"/>
    <w:rsid w:val="002C7598"/>
    <w:rsid w:val="002C7BCA"/>
    <w:rsid w:val="002D0689"/>
    <w:rsid w:val="002D4E54"/>
    <w:rsid w:val="002F14FD"/>
    <w:rsid w:val="002F79F2"/>
    <w:rsid w:val="00311022"/>
    <w:rsid w:val="0031174C"/>
    <w:rsid w:val="00311828"/>
    <w:rsid w:val="00313CFF"/>
    <w:rsid w:val="003162F8"/>
    <w:rsid w:val="00317EE1"/>
    <w:rsid w:val="003254E9"/>
    <w:rsid w:val="0033220A"/>
    <w:rsid w:val="003360D1"/>
    <w:rsid w:val="00336A1A"/>
    <w:rsid w:val="00340BFB"/>
    <w:rsid w:val="0034519A"/>
    <w:rsid w:val="00345EAB"/>
    <w:rsid w:val="00353A69"/>
    <w:rsid w:val="003546C9"/>
    <w:rsid w:val="00354906"/>
    <w:rsid w:val="00356A82"/>
    <w:rsid w:val="00357145"/>
    <w:rsid w:val="00360474"/>
    <w:rsid w:val="0036401A"/>
    <w:rsid w:val="0037187F"/>
    <w:rsid w:val="00371D2A"/>
    <w:rsid w:val="00372B5D"/>
    <w:rsid w:val="00373491"/>
    <w:rsid w:val="003748E5"/>
    <w:rsid w:val="003778C9"/>
    <w:rsid w:val="00380A59"/>
    <w:rsid w:val="00383A1E"/>
    <w:rsid w:val="00384062"/>
    <w:rsid w:val="00384EC1"/>
    <w:rsid w:val="00386432"/>
    <w:rsid w:val="003906F3"/>
    <w:rsid w:val="00390FEA"/>
    <w:rsid w:val="00393E7C"/>
    <w:rsid w:val="00396DE5"/>
    <w:rsid w:val="003975B0"/>
    <w:rsid w:val="003A0F80"/>
    <w:rsid w:val="003A1069"/>
    <w:rsid w:val="003A3468"/>
    <w:rsid w:val="003A623C"/>
    <w:rsid w:val="003B0687"/>
    <w:rsid w:val="003B2E78"/>
    <w:rsid w:val="003B42A3"/>
    <w:rsid w:val="003C0266"/>
    <w:rsid w:val="003C1A12"/>
    <w:rsid w:val="003C1AE1"/>
    <w:rsid w:val="003D159F"/>
    <w:rsid w:val="003D2710"/>
    <w:rsid w:val="003D3A70"/>
    <w:rsid w:val="003D4C4F"/>
    <w:rsid w:val="003D54AF"/>
    <w:rsid w:val="003D58BB"/>
    <w:rsid w:val="003D699E"/>
    <w:rsid w:val="003D78DD"/>
    <w:rsid w:val="003E181A"/>
    <w:rsid w:val="003E2110"/>
    <w:rsid w:val="003E603E"/>
    <w:rsid w:val="003E64F9"/>
    <w:rsid w:val="003E6746"/>
    <w:rsid w:val="003E7933"/>
    <w:rsid w:val="003F22C6"/>
    <w:rsid w:val="003F44A2"/>
    <w:rsid w:val="003F599E"/>
    <w:rsid w:val="00402483"/>
    <w:rsid w:val="004034FD"/>
    <w:rsid w:val="00404AA9"/>
    <w:rsid w:val="00406980"/>
    <w:rsid w:val="0041015E"/>
    <w:rsid w:val="0041438A"/>
    <w:rsid w:val="00415098"/>
    <w:rsid w:val="00415B5D"/>
    <w:rsid w:val="00415EF6"/>
    <w:rsid w:val="0041678E"/>
    <w:rsid w:val="004169D2"/>
    <w:rsid w:val="00416E60"/>
    <w:rsid w:val="004237BA"/>
    <w:rsid w:val="0042537D"/>
    <w:rsid w:val="00426975"/>
    <w:rsid w:val="00432DB5"/>
    <w:rsid w:val="004345B1"/>
    <w:rsid w:val="00436B12"/>
    <w:rsid w:val="00440A89"/>
    <w:rsid w:val="00442FEE"/>
    <w:rsid w:val="004462F1"/>
    <w:rsid w:val="004477FC"/>
    <w:rsid w:val="00456240"/>
    <w:rsid w:val="00456DDC"/>
    <w:rsid w:val="0046361E"/>
    <w:rsid w:val="00470861"/>
    <w:rsid w:val="004741BD"/>
    <w:rsid w:val="004838C8"/>
    <w:rsid w:val="00485FF7"/>
    <w:rsid w:val="0048742E"/>
    <w:rsid w:val="004934DF"/>
    <w:rsid w:val="004935BC"/>
    <w:rsid w:val="004A1D03"/>
    <w:rsid w:val="004A7664"/>
    <w:rsid w:val="004B1ABA"/>
    <w:rsid w:val="004B2D69"/>
    <w:rsid w:val="004C19EF"/>
    <w:rsid w:val="004C51E9"/>
    <w:rsid w:val="004C5AC2"/>
    <w:rsid w:val="004C642A"/>
    <w:rsid w:val="004C71C8"/>
    <w:rsid w:val="004E08E3"/>
    <w:rsid w:val="004E0BDE"/>
    <w:rsid w:val="004F0175"/>
    <w:rsid w:val="004F34A7"/>
    <w:rsid w:val="004F3CCE"/>
    <w:rsid w:val="004F3F4B"/>
    <w:rsid w:val="004F4B60"/>
    <w:rsid w:val="004F76A0"/>
    <w:rsid w:val="00501D66"/>
    <w:rsid w:val="00502A57"/>
    <w:rsid w:val="00506BAF"/>
    <w:rsid w:val="005126DD"/>
    <w:rsid w:val="00514D26"/>
    <w:rsid w:val="00516EDF"/>
    <w:rsid w:val="00520044"/>
    <w:rsid w:val="005214D3"/>
    <w:rsid w:val="00523341"/>
    <w:rsid w:val="00531DE5"/>
    <w:rsid w:val="00542A47"/>
    <w:rsid w:val="00551BEF"/>
    <w:rsid w:val="00574B0D"/>
    <w:rsid w:val="00575251"/>
    <w:rsid w:val="00575B3E"/>
    <w:rsid w:val="00582B38"/>
    <w:rsid w:val="0058362F"/>
    <w:rsid w:val="00584BCA"/>
    <w:rsid w:val="0058563E"/>
    <w:rsid w:val="005876AB"/>
    <w:rsid w:val="00591828"/>
    <w:rsid w:val="005949A5"/>
    <w:rsid w:val="00596BAE"/>
    <w:rsid w:val="00597E13"/>
    <w:rsid w:val="005A2148"/>
    <w:rsid w:val="005A3472"/>
    <w:rsid w:val="005A43E3"/>
    <w:rsid w:val="005C450A"/>
    <w:rsid w:val="005C5696"/>
    <w:rsid w:val="005D5FBC"/>
    <w:rsid w:val="005D6601"/>
    <w:rsid w:val="005D6C69"/>
    <w:rsid w:val="005E111A"/>
    <w:rsid w:val="005F2663"/>
    <w:rsid w:val="005F2A64"/>
    <w:rsid w:val="0060000B"/>
    <w:rsid w:val="00603849"/>
    <w:rsid w:val="00615D01"/>
    <w:rsid w:val="0063499C"/>
    <w:rsid w:val="006369C0"/>
    <w:rsid w:val="006512C7"/>
    <w:rsid w:val="00652006"/>
    <w:rsid w:val="00652183"/>
    <w:rsid w:val="00667F96"/>
    <w:rsid w:val="00674C03"/>
    <w:rsid w:val="00674FE7"/>
    <w:rsid w:val="00676436"/>
    <w:rsid w:val="00676867"/>
    <w:rsid w:val="006775C5"/>
    <w:rsid w:val="00677A7B"/>
    <w:rsid w:val="00681045"/>
    <w:rsid w:val="006810A5"/>
    <w:rsid w:val="006837DE"/>
    <w:rsid w:val="0068455C"/>
    <w:rsid w:val="0069084E"/>
    <w:rsid w:val="00690A57"/>
    <w:rsid w:val="006918CA"/>
    <w:rsid w:val="006A49D2"/>
    <w:rsid w:val="006A6EE3"/>
    <w:rsid w:val="006B1323"/>
    <w:rsid w:val="006B1C19"/>
    <w:rsid w:val="006B3C59"/>
    <w:rsid w:val="006B7182"/>
    <w:rsid w:val="006C0E53"/>
    <w:rsid w:val="006D080D"/>
    <w:rsid w:val="006D190E"/>
    <w:rsid w:val="006E02B4"/>
    <w:rsid w:val="006E142E"/>
    <w:rsid w:val="006E4073"/>
    <w:rsid w:val="006E44AD"/>
    <w:rsid w:val="006E549D"/>
    <w:rsid w:val="006F548E"/>
    <w:rsid w:val="006F67DD"/>
    <w:rsid w:val="006F7BF7"/>
    <w:rsid w:val="00702B52"/>
    <w:rsid w:val="007034D6"/>
    <w:rsid w:val="00703844"/>
    <w:rsid w:val="00703E2B"/>
    <w:rsid w:val="00704C50"/>
    <w:rsid w:val="00710F62"/>
    <w:rsid w:val="0071357C"/>
    <w:rsid w:val="0071580A"/>
    <w:rsid w:val="00720404"/>
    <w:rsid w:val="007211B5"/>
    <w:rsid w:val="0072301B"/>
    <w:rsid w:val="00724F2B"/>
    <w:rsid w:val="00725F79"/>
    <w:rsid w:val="007262BF"/>
    <w:rsid w:val="00731815"/>
    <w:rsid w:val="00737F99"/>
    <w:rsid w:val="00741691"/>
    <w:rsid w:val="00750354"/>
    <w:rsid w:val="00750577"/>
    <w:rsid w:val="00750ECA"/>
    <w:rsid w:val="00754504"/>
    <w:rsid w:val="00757B87"/>
    <w:rsid w:val="007664A5"/>
    <w:rsid w:val="007700E8"/>
    <w:rsid w:val="007728AF"/>
    <w:rsid w:val="00773211"/>
    <w:rsid w:val="00773A83"/>
    <w:rsid w:val="00790443"/>
    <w:rsid w:val="007920A6"/>
    <w:rsid w:val="00793FBE"/>
    <w:rsid w:val="007951FC"/>
    <w:rsid w:val="00797377"/>
    <w:rsid w:val="007A1544"/>
    <w:rsid w:val="007A626E"/>
    <w:rsid w:val="007C0637"/>
    <w:rsid w:val="007C3BEC"/>
    <w:rsid w:val="007C4619"/>
    <w:rsid w:val="007C6E63"/>
    <w:rsid w:val="007D2ECA"/>
    <w:rsid w:val="007D4222"/>
    <w:rsid w:val="007D4BCE"/>
    <w:rsid w:val="007E176A"/>
    <w:rsid w:val="007E1CE7"/>
    <w:rsid w:val="007E32B3"/>
    <w:rsid w:val="007E3E20"/>
    <w:rsid w:val="007E568A"/>
    <w:rsid w:val="007F0047"/>
    <w:rsid w:val="008008EB"/>
    <w:rsid w:val="00803255"/>
    <w:rsid w:val="00803BCB"/>
    <w:rsid w:val="00804B3D"/>
    <w:rsid w:val="008058F0"/>
    <w:rsid w:val="00806B0D"/>
    <w:rsid w:val="00810E49"/>
    <w:rsid w:val="00812C6D"/>
    <w:rsid w:val="00817DF2"/>
    <w:rsid w:val="00821C4D"/>
    <w:rsid w:val="00824B90"/>
    <w:rsid w:val="00826BBF"/>
    <w:rsid w:val="0082705D"/>
    <w:rsid w:val="00830A01"/>
    <w:rsid w:val="0083272D"/>
    <w:rsid w:val="00832DAA"/>
    <w:rsid w:val="00842898"/>
    <w:rsid w:val="00845519"/>
    <w:rsid w:val="00845E42"/>
    <w:rsid w:val="008468C9"/>
    <w:rsid w:val="00854527"/>
    <w:rsid w:val="00864937"/>
    <w:rsid w:val="008717C4"/>
    <w:rsid w:val="0087348D"/>
    <w:rsid w:val="00874F73"/>
    <w:rsid w:val="008769D2"/>
    <w:rsid w:val="00880056"/>
    <w:rsid w:val="00881213"/>
    <w:rsid w:val="008823CB"/>
    <w:rsid w:val="00887C50"/>
    <w:rsid w:val="00892177"/>
    <w:rsid w:val="00892B5C"/>
    <w:rsid w:val="00893991"/>
    <w:rsid w:val="008A2458"/>
    <w:rsid w:val="008A36BC"/>
    <w:rsid w:val="008A3C88"/>
    <w:rsid w:val="008A44C5"/>
    <w:rsid w:val="008A5A2F"/>
    <w:rsid w:val="008A716B"/>
    <w:rsid w:val="008B3A7B"/>
    <w:rsid w:val="008B77CE"/>
    <w:rsid w:val="008C14E0"/>
    <w:rsid w:val="008C1EA1"/>
    <w:rsid w:val="008D228F"/>
    <w:rsid w:val="008D648D"/>
    <w:rsid w:val="008D78B6"/>
    <w:rsid w:val="008E1E57"/>
    <w:rsid w:val="008E20BE"/>
    <w:rsid w:val="008E2582"/>
    <w:rsid w:val="008E2DE3"/>
    <w:rsid w:val="008E7708"/>
    <w:rsid w:val="008E789B"/>
    <w:rsid w:val="008F001A"/>
    <w:rsid w:val="008F1AEF"/>
    <w:rsid w:val="00900804"/>
    <w:rsid w:val="00900D70"/>
    <w:rsid w:val="009018F3"/>
    <w:rsid w:val="0090587D"/>
    <w:rsid w:val="009139B5"/>
    <w:rsid w:val="00916E64"/>
    <w:rsid w:val="0092001D"/>
    <w:rsid w:val="00920FC3"/>
    <w:rsid w:val="00923DFE"/>
    <w:rsid w:val="00924EB4"/>
    <w:rsid w:val="00930766"/>
    <w:rsid w:val="00932349"/>
    <w:rsid w:val="0093398C"/>
    <w:rsid w:val="009355FB"/>
    <w:rsid w:val="00946414"/>
    <w:rsid w:val="00946B01"/>
    <w:rsid w:val="00947FFA"/>
    <w:rsid w:val="00950238"/>
    <w:rsid w:val="00951359"/>
    <w:rsid w:val="0095140A"/>
    <w:rsid w:val="00956074"/>
    <w:rsid w:val="00956948"/>
    <w:rsid w:val="00957268"/>
    <w:rsid w:val="00960DAC"/>
    <w:rsid w:val="00965A5F"/>
    <w:rsid w:val="00970B03"/>
    <w:rsid w:val="00982948"/>
    <w:rsid w:val="0098567E"/>
    <w:rsid w:val="00992D88"/>
    <w:rsid w:val="009942F7"/>
    <w:rsid w:val="009B7006"/>
    <w:rsid w:val="009C098A"/>
    <w:rsid w:val="009C24E6"/>
    <w:rsid w:val="009C2677"/>
    <w:rsid w:val="009C2E4A"/>
    <w:rsid w:val="009C4472"/>
    <w:rsid w:val="009C6E6C"/>
    <w:rsid w:val="009D0535"/>
    <w:rsid w:val="009D0FC3"/>
    <w:rsid w:val="009D207E"/>
    <w:rsid w:val="009D2E4C"/>
    <w:rsid w:val="009D4AFE"/>
    <w:rsid w:val="009D4FE8"/>
    <w:rsid w:val="009D59FB"/>
    <w:rsid w:val="009D5AC0"/>
    <w:rsid w:val="009D7CF4"/>
    <w:rsid w:val="009D7DC0"/>
    <w:rsid w:val="009D7F07"/>
    <w:rsid w:val="009E13B4"/>
    <w:rsid w:val="009E1533"/>
    <w:rsid w:val="009E19A6"/>
    <w:rsid w:val="009E27F7"/>
    <w:rsid w:val="009E2BDB"/>
    <w:rsid w:val="009E2E94"/>
    <w:rsid w:val="009E7CEF"/>
    <w:rsid w:val="009F1BDE"/>
    <w:rsid w:val="009F22F1"/>
    <w:rsid w:val="009F2E8A"/>
    <w:rsid w:val="009F4448"/>
    <w:rsid w:val="009F6E26"/>
    <w:rsid w:val="00A012C2"/>
    <w:rsid w:val="00A01A87"/>
    <w:rsid w:val="00A055F6"/>
    <w:rsid w:val="00A072E3"/>
    <w:rsid w:val="00A10CDD"/>
    <w:rsid w:val="00A11639"/>
    <w:rsid w:val="00A13F63"/>
    <w:rsid w:val="00A14EE9"/>
    <w:rsid w:val="00A15422"/>
    <w:rsid w:val="00A16876"/>
    <w:rsid w:val="00A201B3"/>
    <w:rsid w:val="00A23E7A"/>
    <w:rsid w:val="00A24ACB"/>
    <w:rsid w:val="00A2599A"/>
    <w:rsid w:val="00A276B4"/>
    <w:rsid w:val="00A338BC"/>
    <w:rsid w:val="00A37DC8"/>
    <w:rsid w:val="00A42C52"/>
    <w:rsid w:val="00A500BD"/>
    <w:rsid w:val="00A52BDA"/>
    <w:rsid w:val="00A537CB"/>
    <w:rsid w:val="00A559B4"/>
    <w:rsid w:val="00A55D45"/>
    <w:rsid w:val="00A56F46"/>
    <w:rsid w:val="00A60B39"/>
    <w:rsid w:val="00A60EB6"/>
    <w:rsid w:val="00A63432"/>
    <w:rsid w:val="00A636FC"/>
    <w:rsid w:val="00A67639"/>
    <w:rsid w:val="00A742D3"/>
    <w:rsid w:val="00A7480D"/>
    <w:rsid w:val="00A7617F"/>
    <w:rsid w:val="00A804F0"/>
    <w:rsid w:val="00A80549"/>
    <w:rsid w:val="00A81B5E"/>
    <w:rsid w:val="00A8339E"/>
    <w:rsid w:val="00A84E35"/>
    <w:rsid w:val="00A854B0"/>
    <w:rsid w:val="00A92B1B"/>
    <w:rsid w:val="00AA1A29"/>
    <w:rsid w:val="00AA2D4F"/>
    <w:rsid w:val="00AA4454"/>
    <w:rsid w:val="00AA4A56"/>
    <w:rsid w:val="00AA5F54"/>
    <w:rsid w:val="00AB0670"/>
    <w:rsid w:val="00AB228A"/>
    <w:rsid w:val="00AB461D"/>
    <w:rsid w:val="00AB5D4C"/>
    <w:rsid w:val="00AB5E1B"/>
    <w:rsid w:val="00AB6A0D"/>
    <w:rsid w:val="00AB74C8"/>
    <w:rsid w:val="00AC495C"/>
    <w:rsid w:val="00AC4B3E"/>
    <w:rsid w:val="00AC4FD6"/>
    <w:rsid w:val="00AC55DE"/>
    <w:rsid w:val="00AD0228"/>
    <w:rsid w:val="00AD1246"/>
    <w:rsid w:val="00AE0BC0"/>
    <w:rsid w:val="00AE2718"/>
    <w:rsid w:val="00AE3B3B"/>
    <w:rsid w:val="00AE511C"/>
    <w:rsid w:val="00AE5FB5"/>
    <w:rsid w:val="00AF085A"/>
    <w:rsid w:val="00AF4AF4"/>
    <w:rsid w:val="00AF5C5F"/>
    <w:rsid w:val="00AF67CC"/>
    <w:rsid w:val="00AF7EDA"/>
    <w:rsid w:val="00B01F5C"/>
    <w:rsid w:val="00B03F0C"/>
    <w:rsid w:val="00B0558B"/>
    <w:rsid w:val="00B12F3C"/>
    <w:rsid w:val="00B14666"/>
    <w:rsid w:val="00B167AB"/>
    <w:rsid w:val="00B17D92"/>
    <w:rsid w:val="00B21C6C"/>
    <w:rsid w:val="00B27CA8"/>
    <w:rsid w:val="00B3410C"/>
    <w:rsid w:val="00B34209"/>
    <w:rsid w:val="00B35D62"/>
    <w:rsid w:val="00B36892"/>
    <w:rsid w:val="00B36E43"/>
    <w:rsid w:val="00B37829"/>
    <w:rsid w:val="00B37BA1"/>
    <w:rsid w:val="00B41493"/>
    <w:rsid w:val="00B4558E"/>
    <w:rsid w:val="00B500DA"/>
    <w:rsid w:val="00B512E9"/>
    <w:rsid w:val="00B53329"/>
    <w:rsid w:val="00B544A6"/>
    <w:rsid w:val="00B54D6F"/>
    <w:rsid w:val="00B56191"/>
    <w:rsid w:val="00B6556A"/>
    <w:rsid w:val="00B656C1"/>
    <w:rsid w:val="00B728FF"/>
    <w:rsid w:val="00B729E4"/>
    <w:rsid w:val="00B803EA"/>
    <w:rsid w:val="00B804C8"/>
    <w:rsid w:val="00B82A7C"/>
    <w:rsid w:val="00B82CFF"/>
    <w:rsid w:val="00B83A19"/>
    <w:rsid w:val="00B86464"/>
    <w:rsid w:val="00B900CE"/>
    <w:rsid w:val="00B910A0"/>
    <w:rsid w:val="00B9438F"/>
    <w:rsid w:val="00BA03E2"/>
    <w:rsid w:val="00BB05D0"/>
    <w:rsid w:val="00BB384D"/>
    <w:rsid w:val="00BB4493"/>
    <w:rsid w:val="00BB79A2"/>
    <w:rsid w:val="00BC64BD"/>
    <w:rsid w:val="00BD080F"/>
    <w:rsid w:val="00BD62C7"/>
    <w:rsid w:val="00BE0F17"/>
    <w:rsid w:val="00BE3BA2"/>
    <w:rsid w:val="00BE576F"/>
    <w:rsid w:val="00BF0719"/>
    <w:rsid w:val="00BF0B81"/>
    <w:rsid w:val="00BF333A"/>
    <w:rsid w:val="00BF7553"/>
    <w:rsid w:val="00C003DF"/>
    <w:rsid w:val="00C00D01"/>
    <w:rsid w:val="00C0605D"/>
    <w:rsid w:val="00C069D7"/>
    <w:rsid w:val="00C06E8B"/>
    <w:rsid w:val="00C07E57"/>
    <w:rsid w:val="00C106B3"/>
    <w:rsid w:val="00C11EEB"/>
    <w:rsid w:val="00C15C95"/>
    <w:rsid w:val="00C20675"/>
    <w:rsid w:val="00C24BAB"/>
    <w:rsid w:val="00C253A6"/>
    <w:rsid w:val="00C27D54"/>
    <w:rsid w:val="00C318A5"/>
    <w:rsid w:val="00C31D4A"/>
    <w:rsid w:val="00C35A46"/>
    <w:rsid w:val="00C4234A"/>
    <w:rsid w:val="00C4640D"/>
    <w:rsid w:val="00C60B6A"/>
    <w:rsid w:val="00C61EC4"/>
    <w:rsid w:val="00C65C50"/>
    <w:rsid w:val="00C667FC"/>
    <w:rsid w:val="00C67383"/>
    <w:rsid w:val="00C70164"/>
    <w:rsid w:val="00C71B63"/>
    <w:rsid w:val="00C722AD"/>
    <w:rsid w:val="00C73A6C"/>
    <w:rsid w:val="00C775A0"/>
    <w:rsid w:val="00C77E74"/>
    <w:rsid w:val="00C81276"/>
    <w:rsid w:val="00C85AC7"/>
    <w:rsid w:val="00C85C4A"/>
    <w:rsid w:val="00C92434"/>
    <w:rsid w:val="00C94754"/>
    <w:rsid w:val="00C96A47"/>
    <w:rsid w:val="00C97714"/>
    <w:rsid w:val="00CA2A30"/>
    <w:rsid w:val="00CB2B46"/>
    <w:rsid w:val="00CB68E3"/>
    <w:rsid w:val="00CB798D"/>
    <w:rsid w:val="00CC2D4F"/>
    <w:rsid w:val="00CC3064"/>
    <w:rsid w:val="00CC4655"/>
    <w:rsid w:val="00CC6573"/>
    <w:rsid w:val="00CD0114"/>
    <w:rsid w:val="00CD1E22"/>
    <w:rsid w:val="00CD4457"/>
    <w:rsid w:val="00CD5D86"/>
    <w:rsid w:val="00CD63D8"/>
    <w:rsid w:val="00CF09FC"/>
    <w:rsid w:val="00CF0DBB"/>
    <w:rsid w:val="00CF6C76"/>
    <w:rsid w:val="00D006EC"/>
    <w:rsid w:val="00D01CE0"/>
    <w:rsid w:val="00D02498"/>
    <w:rsid w:val="00D07EFD"/>
    <w:rsid w:val="00D12D72"/>
    <w:rsid w:val="00D1503D"/>
    <w:rsid w:val="00D21CE1"/>
    <w:rsid w:val="00D27EA2"/>
    <w:rsid w:val="00D308B4"/>
    <w:rsid w:val="00D32253"/>
    <w:rsid w:val="00D4018F"/>
    <w:rsid w:val="00D42A5D"/>
    <w:rsid w:val="00D44FA8"/>
    <w:rsid w:val="00D501C3"/>
    <w:rsid w:val="00D510C7"/>
    <w:rsid w:val="00D512FA"/>
    <w:rsid w:val="00D53426"/>
    <w:rsid w:val="00D55ED7"/>
    <w:rsid w:val="00D611D4"/>
    <w:rsid w:val="00D61A7A"/>
    <w:rsid w:val="00D724C3"/>
    <w:rsid w:val="00D74F91"/>
    <w:rsid w:val="00D750A5"/>
    <w:rsid w:val="00D81EEF"/>
    <w:rsid w:val="00D828B8"/>
    <w:rsid w:val="00D84FCD"/>
    <w:rsid w:val="00D86E04"/>
    <w:rsid w:val="00D87361"/>
    <w:rsid w:val="00D9687F"/>
    <w:rsid w:val="00DA0F4A"/>
    <w:rsid w:val="00DA2C50"/>
    <w:rsid w:val="00DA3F92"/>
    <w:rsid w:val="00DA58D1"/>
    <w:rsid w:val="00DA6659"/>
    <w:rsid w:val="00DB0E14"/>
    <w:rsid w:val="00DB185C"/>
    <w:rsid w:val="00DB4F93"/>
    <w:rsid w:val="00DC31F3"/>
    <w:rsid w:val="00DC5D46"/>
    <w:rsid w:val="00DD1723"/>
    <w:rsid w:val="00DD23CA"/>
    <w:rsid w:val="00DE4067"/>
    <w:rsid w:val="00DE4A54"/>
    <w:rsid w:val="00DE4EF5"/>
    <w:rsid w:val="00DE7EB7"/>
    <w:rsid w:val="00DF65CD"/>
    <w:rsid w:val="00DF6A34"/>
    <w:rsid w:val="00E0012E"/>
    <w:rsid w:val="00E0237A"/>
    <w:rsid w:val="00E051DE"/>
    <w:rsid w:val="00E07FF0"/>
    <w:rsid w:val="00E11B06"/>
    <w:rsid w:val="00E2267E"/>
    <w:rsid w:val="00E269DB"/>
    <w:rsid w:val="00E26FEF"/>
    <w:rsid w:val="00E304D2"/>
    <w:rsid w:val="00E33109"/>
    <w:rsid w:val="00E33854"/>
    <w:rsid w:val="00E35543"/>
    <w:rsid w:val="00E366F6"/>
    <w:rsid w:val="00E426B5"/>
    <w:rsid w:val="00E42F2D"/>
    <w:rsid w:val="00E43CD6"/>
    <w:rsid w:val="00E50C24"/>
    <w:rsid w:val="00E55A2D"/>
    <w:rsid w:val="00E76054"/>
    <w:rsid w:val="00E77D6F"/>
    <w:rsid w:val="00E81CE8"/>
    <w:rsid w:val="00E84E2C"/>
    <w:rsid w:val="00E8532A"/>
    <w:rsid w:val="00E856FD"/>
    <w:rsid w:val="00E85A9B"/>
    <w:rsid w:val="00E86AA6"/>
    <w:rsid w:val="00E86D9B"/>
    <w:rsid w:val="00E91CF8"/>
    <w:rsid w:val="00E9609E"/>
    <w:rsid w:val="00E96805"/>
    <w:rsid w:val="00EA0AD3"/>
    <w:rsid w:val="00EA0B3C"/>
    <w:rsid w:val="00EA1BCB"/>
    <w:rsid w:val="00EA2CA9"/>
    <w:rsid w:val="00EB0A1F"/>
    <w:rsid w:val="00EB35D1"/>
    <w:rsid w:val="00EB7B23"/>
    <w:rsid w:val="00EC16EF"/>
    <w:rsid w:val="00EC6D60"/>
    <w:rsid w:val="00ED028D"/>
    <w:rsid w:val="00ED12C8"/>
    <w:rsid w:val="00ED2D53"/>
    <w:rsid w:val="00ED2EC7"/>
    <w:rsid w:val="00ED44B9"/>
    <w:rsid w:val="00ED45C6"/>
    <w:rsid w:val="00EE3111"/>
    <w:rsid w:val="00EE32C4"/>
    <w:rsid w:val="00EE6811"/>
    <w:rsid w:val="00EF0D50"/>
    <w:rsid w:val="00EF4A5A"/>
    <w:rsid w:val="00F04D99"/>
    <w:rsid w:val="00F06097"/>
    <w:rsid w:val="00F10808"/>
    <w:rsid w:val="00F13737"/>
    <w:rsid w:val="00F13F38"/>
    <w:rsid w:val="00F20E78"/>
    <w:rsid w:val="00F23444"/>
    <w:rsid w:val="00F24F24"/>
    <w:rsid w:val="00F2782A"/>
    <w:rsid w:val="00F30FDC"/>
    <w:rsid w:val="00F31427"/>
    <w:rsid w:val="00F31610"/>
    <w:rsid w:val="00F32FFC"/>
    <w:rsid w:val="00F34D5F"/>
    <w:rsid w:val="00F36759"/>
    <w:rsid w:val="00F44DE5"/>
    <w:rsid w:val="00F45C55"/>
    <w:rsid w:val="00F52673"/>
    <w:rsid w:val="00F52C10"/>
    <w:rsid w:val="00F54DD7"/>
    <w:rsid w:val="00F56563"/>
    <w:rsid w:val="00F64EB3"/>
    <w:rsid w:val="00F70A4F"/>
    <w:rsid w:val="00F75A83"/>
    <w:rsid w:val="00F8060C"/>
    <w:rsid w:val="00F8064C"/>
    <w:rsid w:val="00F821D2"/>
    <w:rsid w:val="00F82D29"/>
    <w:rsid w:val="00F91098"/>
    <w:rsid w:val="00F91883"/>
    <w:rsid w:val="00F94C6A"/>
    <w:rsid w:val="00F97457"/>
    <w:rsid w:val="00FA2D85"/>
    <w:rsid w:val="00FA429F"/>
    <w:rsid w:val="00FB17C1"/>
    <w:rsid w:val="00FB3F0F"/>
    <w:rsid w:val="00FC5FD6"/>
    <w:rsid w:val="00FC70B9"/>
    <w:rsid w:val="00FD3FFE"/>
    <w:rsid w:val="00FE3842"/>
    <w:rsid w:val="00FF0F3B"/>
    <w:rsid w:val="00FF40C6"/>
    <w:rsid w:val="00FF6878"/>
    <w:rsid w:val="00FF7D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link w:val="Cmsor1Char"/>
    <w:uiPriority w:val="9"/>
    <w:qFormat/>
    <w:rsid w:val="007D4222"/>
    <w:pPr>
      <w:spacing w:before="100" w:beforeAutospacing="1" w:after="100" w:afterAutospacing="1"/>
      <w:jc w:val="left"/>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446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paragraph" w:styleId="Listaszerbekezds">
    <w:name w:val="List Paragraph"/>
    <w:basedOn w:val="Norml"/>
    <w:uiPriority w:val="34"/>
    <w:qFormat/>
    <w:rsid w:val="00575B3E"/>
    <w:pPr>
      <w:suppressAutoHyphens/>
      <w:ind w:left="720"/>
      <w:jc w:val="left"/>
    </w:pPr>
    <w:rPr>
      <w:rFonts w:ascii="Calibri" w:eastAsia="Times New Roman" w:hAnsi="Calibri" w:cs="Calibri"/>
      <w:sz w:val="22"/>
      <w:szCs w:val="22"/>
      <w:lang w:eastAsia="ar-SA"/>
    </w:rPr>
  </w:style>
  <w:style w:type="paragraph" w:customStyle="1" w:styleId="Default">
    <w:name w:val="Default"/>
    <w:rsid w:val="009C2E4A"/>
    <w:pPr>
      <w:autoSpaceDE w:val="0"/>
      <w:autoSpaceDN w:val="0"/>
      <w:adjustRightInd w:val="0"/>
    </w:pPr>
    <w:rPr>
      <w:rFonts w:ascii="Calibri" w:hAnsi="Calibri" w:cs="Calibri"/>
      <w:color w:val="000000"/>
      <w:sz w:val="24"/>
      <w:szCs w:val="24"/>
    </w:rPr>
  </w:style>
  <w:style w:type="paragraph" w:styleId="Nincstrkz">
    <w:name w:val="No Spacing"/>
    <w:uiPriority w:val="99"/>
    <w:qFormat/>
    <w:rsid w:val="001061BE"/>
    <w:pPr>
      <w:jc w:val="both"/>
    </w:pPr>
    <w:rPr>
      <w:sz w:val="24"/>
      <w:szCs w:val="24"/>
      <w:lang w:eastAsia="en-US"/>
    </w:rPr>
  </w:style>
  <w:style w:type="paragraph" w:customStyle="1" w:styleId="FejezetCm">
    <w:name w:val="FejezetCím"/>
    <w:uiPriority w:val="99"/>
    <w:rsid w:val="00E0012E"/>
    <w:pPr>
      <w:widowControl w:val="0"/>
      <w:autoSpaceDE w:val="0"/>
      <w:autoSpaceDN w:val="0"/>
      <w:adjustRightInd w:val="0"/>
      <w:spacing w:before="480" w:after="240"/>
      <w:jc w:val="center"/>
    </w:pPr>
    <w:rPr>
      <w:rFonts w:eastAsia="Times New Roman"/>
      <w:b/>
      <w:bCs/>
      <w:i/>
      <w:iCs/>
      <w:sz w:val="24"/>
      <w:szCs w:val="24"/>
    </w:rPr>
  </w:style>
  <w:style w:type="character" w:styleId="Jegyzethivatkozs">
    <w:name w:val="annotation reference"/>
    <w:basedOn w:val="Bekezdsalapbettpusa"/>
    <w:uiPriority w:val="99"/>
    <w:semiHidden/>
    <w:unhideWhenUsed/>
    <w:rsid w:val="000203C6"/>
    <w:rPr>
      <w:sz w:val="16"/>
      <w:szCs w:val="16"/>
    </w:rPr>
  </w:style>
  <w:style w:type="paragraph" w:styleId="Jegyzetszveg">
    <w:name w:val="annotation text"/>
    <w:basedOn w:val="Norml"/>
    <w:link w:val="JegyzetszvegChar"/>
    <w:uiPriority w:val="99"/>
    <w:semiHidden/>
    <w:unhideWhenUsed/>
    <w:rsid w:val="000203C6"/>
    <w:rPr>
      <w:sz w:val="20"/>
      <w:szCs w:val="20"/>
    </w:rPr>
  </w:style>
  <w:style w:type="character" w:customStyle="1" w:styleId="JegyzetszvegChar">
    <w:name w:val="Jegyzetszöveg Char"/>
    <w:basedOn w:val="Bekezdsalapbettpusa"/>
    <w:link w:val="Jegyzetszveg"/>
    <w:uiPriority w:val="99"/>
    <w:semiHidden/>
    <w:rsid w:val="000203C6"/>
    <w:rPr>
      <w:lang w:eastAsia="en-US"/>
    </w:rPr>
  </w:style>
  <w:style w:type="paragraph" w:styleId="Megjegyzstrgya">
    <w:name w:val="annotation subject"/>
    <w:basedOn w:val="Jegyzetszveg"/>
    <w:next w:val="Jegyzetszveg"/>
    <w:link w:val="MegjegyzstrgyaChar"/>
    <w:uiPriority w:val="99"/>
    <w:semiHidden/>
    <w:unhideWhenUsed/>
    <w:rsid w:val="000203C6"/>
    <w:rPr>
      <w:b/>
      <w:bCs/>
    </w:rPr>
  </w:style>
  <w:style w:type="character" w:customStyle="1" w:styleId="MegjegyzstrgyaChar">
    <w:name w:val="Megjegyzés tárgya Char"/>
    <w:basedOn w:val="JegyzetszvegChar"/>
    <w:link w:val="Megjegyzstrgya"/>
    <w:uiPriority w:val="99"/>
    <w:semiHidden/>
    <w:rsid w:val="000203C6"/>
    <w:rPr>
      <w:b/>
      <w:bCs/>
      <w:lang w:eastAsia="en-US"/>
    </w:rPr>
  </w:style>
  <w:style w:type="character" w:styleId="Hiperhivatkozs">
    <w:name w:val="Hyperlink"/>
    <w:basedOn w:val="Bekezdsalapbettpusa"/>
    <w:uiPriority w:val="99"/>
    <w:unhideWhenUsed/>
    <w:rsid w:val="00120BD7"/>
    <w:rPr>
      <w:color w:val="0000FF" w:themeColor="hyperlink"/>
      <w:u w:val="single"/>
    </w:rPr>
  </w:style>
  <w:style w:type="paragraph" w:styleId="Szvegtrzs">
    <w:name w:val="Body Text"/>
    <w:basedOn w:val="Norml"/>
    <w:link w:val="SzvegtrzsChar"/>
    <w:unhideWhenUsed/>
    <w:rsid w:val="00D724C3"/>
    <w:pPr>
      <w:suppressAutoHyphens/>
      <w:spacing w:after="120"/>
      <w:jc w:val="left"/>
    </w:pPr>
    <w:rPr>
      <w:rFonts w:eastAsia="Times New Roman"/>
      <w:lang w:eastAsia="ar-SA"/>
    </w:rPr>
  </w:style>
  <w:style w:type="character" w:customStyle="1" w:styleId="SzvegtrzsChar">
    <w:name w:val="Szövegtörzs Char"/>
    <w:basedOn w:val="Bekezdsalapbettpusa"/>
    <w:link w:val="Szvegtrzs"/>
    <w:rsid w:val="00D724C3"/>
    <w:rPr>
      <w:rFonts w:eastAsia="Times New Roman"/>
      <w:sz w:val="24"/>
      <w:szCs w:val="24"/>
      <w:lang w:eastAsia="ar-SA"/>
    </w:rPr>
  </w:style>
  <w:style w:type="character" w:customStyle="1" w:styleId="WW8Num10z0">
    <w:name w:val="WW8Num10z0"/>
    <w:rsid w:val="000434FA"/>
    <w:rPr>
      <w:rFonts w:ascii="Symbol" w:hAnsi="Symbol" w:cs="Symbol"/>
    </w:rPr>
  </w:style>
  <w:style w:type="character" w:customStyle="1" w:styleId="Cmsor1Char">
    <w:name w:val="Címsor 1 Char"/>
    <w:basedOn w:val="Bekezdsalapbettpusa"/>
    <w:link w:val="Cmsor1"/>
    <w:uiPriority w:val="9"/>
    <w:rsid w:val="007D4222"/>
    <w:rPr>
      <w:rFonts w:eastAsia="Times New Roman"/>
      <w:b/>
      <w:bCs/>
      <w:kern w:val="36"/>
      <w:sz w:val="48"/>
      <w:szCs w:val="48"/>
    </w:rPr>
  </w:style>
  <w:style w:type="paragraph" w:customStyle="1" w:styleId="A">
    <w:name w:val="A"/>
    <w:basedOn w:val="Norml"/>
    <w:rsid w:val="00F24F24"/>
    <w:pPr>
      <w:overflowPunct w:val="0"/>
      <w:autoSpaceDE w:val="0"/>
      <w:autoSpaceDN w:val="0"/>
      <w:adjustRightInd w:val="0"/>
      <w:ind w:left="340" w:hanging="170"/>
      <w:textAlignment w:val="baseline"/>
    </w:pPr>
    <w:rPr>
      <w:rFonts w:eastAsia="Times New Roman"/>
      <w:szCs w:val="20"/>
      <w:lang w:eastAsia="hu-HU"/>
    </w:rPr>
  </w:style>
  <w:style w:type="paragraph" w:customStyle="1" w:styleId="A1">
    <w:name w:val="A1"/>
    <w:rsid w:val="00AD1246"/>
    <w:pPr>
      <w:overflowPunct w:val="0"/>
      <w:autoSpaceDE w:val="0"/>
      <w:autoSpaceDN w:val="0"/>
      <w:adjustRightInd w:val="0"/>
      <w:ind w:left="567" w:hanging="284"/>
      <w:jc w:val="both"/>
      <w:textAlignment w:val="baseline"/>
    </w:pPr>
    <w:rPr>
      <w:rFonts w:ascii="HTimes" w:eastAsia="Times New Roman" w:hAnsi="HTimes"/>
      <w:sz w:val="24"/>
      <w:lang w:val="en-US"/>
    </w:rPr>
  </w:style>
  <w:style w:type="paragraph" w:styleId="Lista">
    <w:name w:val="List"/>
    <w:basedOn w:val="Norml"/>
    <w:rsid w:val="00C71B63"/>
    <w:pPr>
      <w:ind w:left="360" w:hanging="360"/>
      <w:jc w:val="left"/>
    </w:pPr>
    <w:rPr>
      <w:rFonts w:eastAsia="Times New Roman"/>
      <w:szCs w:val="20"/>
      <w:lang w:eastAsia="hu-HU"/>
    </w:rPr>
  </w:style>
  <w:style w:type="paragraph" w:styleId="Alcm">
    <w:name w:val="Subtitle"/>
    <w:basedOn w:val="Norml"/>
    <w:next w:val="Norml"/>
    <w:link w:val="AlcmChar"/>
    <w:uiPriority w:val="11"/>
    <w:qFormat/>
    <w:rsid w:val="00AF7E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AF7EDA"/>
    <w:rPr>
      <w:rFonts w:asciiTheme="majorHAnsi" w:eastAsiaTheme="majorEastAsia" w:hAnsiTheme="majorHAnsi" w:cstheme="majorBidi"/>
      <w:i/>
      <w:iCs/>
      <w:color w:val="4F81BD" w:themeColor="accent1"/>
      <w:spacing w:val="15"/>
      <w:sz w:val="24"/>
      <w:szCs w:val="24"/>
      <w:lang w:eastAsia="en-US"/>
    </w:rPr>
  </w:style>
  <w:style w:type="character" w:customStyle="1" w:styleId="Cmsor2Char">
    <w:name w:val="Címsor 2 Char"/>
    <w:basedOn w:val="Bekezdsalapbettpusa"/>
    <w:link w:val="Cmsor2"/>
    <w:semiHidden/>
    <w:rsid w:val="004462F1"/>
    <w:rPr>
      <w:rFonts w:asciiTheme="majorHAnsi" w:eastAsiaTheme="majorEastAsia" w:hAnsiTheme="majorHAnsi" w:cstheme="majorBidi"/>
      <w:b/>
      <w:bCs/>
      <w:color w:val="4F81BD" w:themeColor="accent1"/>
      <w:sz w:val="26"/>
      <w:szCs w:val="26"/>
      <w:lang w:eastAsia="en-US"/>
    </w:rPr>
  </w:style>
  <w:style w:type="character" w:styleId="Kiemels2">
    <w:name w:val="Strong"/>
    <w:basedOn w:val="Bekezdsalapbettpusa"/>
    <w:uiPriority w:val="22"/>
    <w:qFormat/>
    <w:rsid w:val="009F22F1"/>
    <w:rPr>
      <w:b/>
      <w:bCs/>
    </w:rPr>
  </w:style>
  <w:style w:type="paragraph" w:styleId="lfej">
    <w:name w:val="header"/>
    <w:basedOn w:val="Norml"/>
    <w:link w:val="lfejChar"/>
    <w:uiPriority w:val="99"/>
    <w:rsid w:val="00A15422"/>
    <w:pPr>
      <w:tabs>
        <w:tab w:val="center" w:pos="4536"/>
        <w:tab w:val="right" w:pos="9072"/>
      </w:tabs>
      <w:suppressAutoHyphens/>
      <w:jc w:val="left"/>
    </w:pPr>
    <w:rPr>
      <w:rFonts w:eastAsia="Times New Roman"/>
      <w:lang w:eastAsia="ar-SA"/>
    </w:rPr>
  </w:style>
  <w:style w:type="character" w:customStyle="1" w:styleId="lfejChar">
    <w:name w:val="Élőfej Char"/>
    <w:basedOn w:val="Bekezdsalapbettpusa"/>
    <w:link w:val="lfej"/>
    <w:uiPriority w:val="99"/>
    <w:rsid w:val="00A15422"/>
    <w:rPr>
      <w:rFonts w:eastAsia="Times New Roman"/>
      <w:sz w:val="24"/>
      <w:szCs w:val="24"/>
      <w:lang w:eastAsia="ar-SA"/>
    </w:rPr>
  </w:style>
  <w:style w:type="paragraph" w:styleId="llb">
    <w:name w:val="footer"/>
    <w:basedOn w:val="Norml"/>
    <w:link w:val="llbChar"/>
    <w:uiPriority w:val="99"/>
    <w:unhideWhenUsed/>
    <w:rsid w:val="00920FC3"/>
    <w:pPr>
      <w:tabs>
        <w:tab w:val="center" w:pos="4536"/>
        <w:tab w:val="right" w:pos="9072"/>
      </w:tabs>
    </w:pPr>
  </w:style>
  <w:style w:type="character" w:customStyle="1" w:styleId="llbChar">
    <w:name w:val="Élőláb Char"/>
    <w:basedOn w:val="Bekezdsalapbettpusa"/>
    <w:link w:val="llb"/>
    <w:uiPriority w:val="99"/>
    <w:rsid w:val="00920FC3"/>
    <w:rPr>
      <w:sz w:val="24"/>
      <w:szCs w:val="24"/>
      <w:lang w:eastAsia="en-US"/>
    </w:rPr>
  </w:style>
  <w:style w:type="character" w:customStyle="1" w:styleId="apple-converted-space">
    <w:name w:val="apple-converted-space"/>
    <w:basedOn w:val="Bekezdsalapbettpusa"/>
    <w:rsid w:val="00A559B4"/>
    <w:rPr>
      <w:rFonts w:cs="Times New Roman"/>
    </w:rPr>
  </w:style>
  <w:style w:type="character" w:styleId="Finomkiemels">
    <w:name w:val="Subtle Emphasis"/>
    <w:basedOn w:val="Bekezdsalapbettpusa"/>
    <w:uiPriority w:val="19"/>
    <w:qFormat/>
    <w:rsid w:val="00440A89"/>
    <w:rPr>
      <w:i/>
      <w:iCs/>
      <w:color w:val="808080" w:themeColor="text1" w:themeTint="7F"/>
    </w:rPr>
  </w:style>
  <w:style w:type="paragraph" w:styleId="Vltozat">
    <w:name w:val="Revision"/>
    <w:hidden/>
    <w:uiPriority w:val="99"/>
    <w:semiHidden/>
    <w:rsid w:val="002C52C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link w:val="Cmsor1Char"/>
    <w:uiPriority w:val="9"/>
    <w:qFormat/>
    <w:rsid w:val="007D4222"/>
    <w:pPr>
      <w:spacing w:before="100" w:beforeAutospacing="1" w:after="100" w:afterAutospacing="1"/>
      <w:jc w:val="left"/>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446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paragraph" w:styleId="Listaszerbekezds">
    <w:name w:val="List Paragraph"/>
    <w:basedOn w:val="Norml"/>
    <w:uiPriority w:val="34"/>
    <w:qFormat/>
    <w:rsid w:val="00575B3E"/>
    <w:pPr>
      <w:suppressAutoHyphens/>
      <w:ind w:left="720"/>
      <w:jc w:val="left"/>
    </w:pPr>
    <w:rPr>
      <w:rFonts w:ascii="Calibri" w:eastAsia="Times New Roman" w:hAnsi="Calibri" w:cs="Calibri"/>
      <w:sz w:val="22"/>
      <w:szCs w:val="22"/>
      <w:lang w:eastAsia="ar-SA"/>
    </w:rPr>
  </w:style>
  <w:style w:type="paragraph" w:customStyle="1" w:styleId="Default">
    <w:name w:val="Default"/>
    <w:rsid w:val="009C2E4A"/>
    <w:pPr>
      <w:autoSpaceDE w:val="0"/>
      <w:autoSpaceDN w:val="0"/>
      <w:adjustRightInd w:val="0"/>
    </w:pPr>
    <w:rPr>
      <w:rFonts w:ascii="Calibri" w:hAnsi="Calibri" w:cs="Calibri"/>
      <w:color w:val="000000"/>
      <w:sz w:val="24"/>
      <w:szCs w:val="24"/>
    </w:rPr>
  </w:style>
  <w:style w:type="paragraph" w:styleId="Nincstrkz">
    <w:name w:val="No Spacing"/>
    <w:uiPriority w:val="99"/>
    <w:qFormat/>
    <w:rsid w:val="001061BE"/>
    <w:pPr>
      <w:jc w:val="both"/>
    </w:pPr>
    <w:rPr>
      <w:sz w:val="24"/>
      <w:szCs w:val="24"/>
      <w:lang w:eastAsia="en-US"/>
    </w:rPr>
  </w:style>
  <w:style w:type="paragraph" w:customStyle="1" w:styleId="FejezetCm">
    <w:name w:val="FejezetCím"/>
    <w:uiPriority w:val="99"/>
    <w:rsid w:val="00E0012E"/>
    <w:pPr>
      <w:widowControl w:val="0"/>
      <w:autoSpaceDE w:val="0"/>
      <w:autoSpaceDN w:val="0"/>
      <w:adjustRightInd w:val="0"/>
      <w:spacing w:before="480" w:after="240"/>
      <w:jc w:val="center"/>
    </w:pPr>
    <w:rPr>
      <w:rFonts w:eastAsia="Times New Roman"/>
      <w:b/>
      <w:bCs/>
      <w:i/>
      <w:iCs/>
      <w:sz w:val="24"/>
      <w:szCs w:val="24"/>
    </w:rPr>
  </w:style>
  <w:style w:type="character" w:styleId="Jegyzethivatkozs">
    <w:name w:val="annotation reference"/>
    <w:basedOn w:val="Bekezdsalapbettpusa"/>
    <w:uiPriority w:val="99"/>
    <w:semiHidden/>
    <w:unhideWhenUsed/>
    <w:rsid w:val="000203C6"/>
    <w:rPr>
      <w:sz w:val="16"/>
      <w:szCs w:val="16"/>
    </w:rPr>
  </w:style>
  <w:style w:type="paragraph" w:styleId="Jegyzetszveg">
    <w:name w:val="annotation text"/>
    <w:basedOn w:val="Norml"/>
    <w:link w:val="JegyzetszvegChar"/>
    <w:uiPriority w:val="99"/>
    <w:semiHidden/>
    <w:unhideWhenUsed/>
    <w:rsid w:val="000203C6"/>
    <w:rPr>
      <w:sz w:val="20"/>
      <w:szCs w:val="20"/>
    </w:rPr>
  </w:style>
  <w:style w:type="character" w:customStyle="1" w:styleId="JegyzetszvegChar">
    <w:name w:val="Jegyzetszöveg Char"/>
    <w:basedOn w:val="Bekezdsalapbettpusa"/>
    <w:link w:val="Jegyzetszveg"/>
    <w:uiPriority w:val="99"/>
    <w:semiHidden/>
    <w:rsid w:val="000203C6"/>
    <w:rPr>
      <w:lang w:eastAsia="en-US"/>
    </w:rPr>
  </w:style>
  <w:style w:type="paragraph" w:styleId="Megjegyzstrgya">
    <w:name w:val="annotation subject"/>
    <w:basedOn w:val="Jegyzetszveg"/>
    <w:next w:val="Jegyzetszveg"/>
    <w:link w:val="MegjegyzstrgyaChar"/>
    <w:uiPriority w:val="99"/>
    <w:semiHidden/>
    <w:unhideWhenUsed/>
    <w:rsid w:val="000203C6"/>
    <w:rPr>
      <w:b/>
      <w:bCs/>
    </w:rPr>
  </w:style>
  <w:style w:type="character" w:customStyle="1" w:styleId="MegjegyzstrgyaChar">
    <w:name w:val="Megjegyzés tárgya Char"/>
    <w:basedOn w:val="JegyzetszvegChar"/>
    <w:link w:val="Megjegyzstrgya"/>
    <w:uiPriority w:val="99"/>
    <w:semiHidden/>
    <w:rsid w:val="000203C6"/>
    <w:rPr>
      <w:b/>
      <w:bCs/>
      <w:lang w:eastAsia="en-US"/>
    </w:rPr>
  </w:style>
  <w:style w:type="character" w:styleId="Hiperhivatkozs">
    <w:name w:val="Hyperlink"/>
    <w:basedOn w:val="Bekezdsalapbettpusa"/>
    <w:uiPriority w:val="99"/>
    <w:unhideWhenUsed/>
    <w:rsid w:val="00120BD7"/>
    <w:rPr>
      <w:color w:val="0000FF" w:themeColor="hyperlink"/>
      <w:u w:val="single"/>
    </w:rPr>
  </w:style>
  <w:style w:type="paragraph" w:styleId="Szvegtrzs">
    <w:name w:val="Body Text"/>
    <w:basedOn w:val="Norml"/>
    <w:link w:val="SzvegtrzsChar"/>
    <w:unhideWhenUsed/>
    <w:rsid w:val="00D724C3"/>
    <w:pPr>
      <w:suppressAutoHyphens/>
      <w:spacing w:after="120"/>
      <w:jc w:val="left"/>
    </w:pPr>
    <w:rPr>
      <w:rFonts w:eastAsia="Times New Roman"/>
      <w:lang w:eastAsia="ar-SA"/>
    </w:rPr>
  </w:style>
  <w:style w:type="character" w:customStyle="1" w:styleId="SzvegtrzsChar">
    <w:name w:val="Szövegtörzs Char"/>
    <w:basedOn w:val="Bekezdsalapbettpusa"/>
    <w:link w:val="Szvegtrzs"/>
    <w:rsid w:val="00D724C3"/>
    <w:rPr>
      <w:rFonts w:eastAsia="Times New Roman"/>
      <w:sz w:val="24"/>
      <w:szCs w:val="24"/>
      <w:lang w:eastAsia="ar-SA"/>
    </w:rPr>
  </w:style>
  <w:style w:type="character" w:customStyle="1" w:styleId="WW8Num10z0">
    <w:name w:val="WW8Num10z0"/>
    <w:rsid w:val="000434FA"/>
    <w:rPr>
      <w:rFonts w:ascii="Symbol" w:hAnsi="Symbol" w:cs="Symbol"/>
    </w:rPr>
  </w:style>
  <w:style w:type="character" w:customStyle="1" w:styleId="Cmsor1Char">
    <w:name w:val="Címsor 1 Char"/>
    <w:basedOn w:val="Bekezdsalapbettpusa"/>
    <w:link w:val="Cmsor1"/>
    <w:uiPriority w:val="9"/>
    <w:rsid w:val="007D4222"/>
    <w:rPr>
      <w:rFonts w:eastAsia="Times New Roman"/>
      <w:b/>
      <w:bCs/>
      <w:kern w:val="36"/>
      <w:sz w:val="48"/>
      <w:szCs w:val="48"/>
    </w:rPr>
  </w:style>
  <w:style w:type="paragraph" w:customStyle="1" w:styleId="A">
    <w:name w:val="A"/>
    <w:basedOn w:val="Norml"/>
    <w:rsid w:val="00F24F24"/>
    <w:pPr>
      <w:overflowPunct w:val="0"/>
      <w:autoSpaceDE w:val="0"/>
      <w:autoSpaceDN w:val="0"/>
      <w:adjustRightInd w:val="0"/>
      <w:ind w:left="340" w:hanging="170"/>
      <w:textAlignment w:val="baseline"/>
    </w:pPr>
    <w:rPr>
      <w:rFonts w:eastAsia="Times New Roman"/>
      <w:szCs w:val="20"/>
      <w:lang w:eastAsia="hu-HU"/>
    </w:rPr>
  </w:style>
  <w:style w:type="paragraph" w:customStyle="1" w:styleId="A1">
    <w:name w:val="A1"/>
    <w:rsid w:val="00AD1246"/>
    <w:pPr>
      <w:overflowPunct w:val="0"/>
      <w:autoSpaceDE w:val="0"/>
      <w:autoSpaceDN w:val="0"/>
      <w:adjustRightInd w:val="0"/>
      <w:ind w:left="567" w:hanging="284"/>
      <w:jc w:val="both"/>
      <w:textAlignment w:val="baseline"/>
    </w:pPr>
    <w:rPr>
      <w:rFonts w:ascii="HTimes" w:eastAsia="Times New Roman" w:hAnsi="HTimes"/>
      <w:sz w:val="24"/>
      <w:lang w:val="en-US"/>
    </w:rPr>
  </w:style>
  <w:style w:type="paragraph" w:styleId="Lista">
    <w:name w:val="List"/>
    <w:basedOn w:val="Norml"/>
    <w:rsid w:val="00C71B63"/>
    <w:pPr>
      <w:ind w:left="360" w:hanging="360"/>
      <w:jc w:val="left"/>
    </w:pPr>
    <w:rPr>
      <w:rFonts w:eastAsia="Times New Roman"/>
      <w:szCs w:val="20"/>
      <w:lang w:eastAsia="hu-HU"/>
    </w:rPr>
  </w:style>
  <w:style w:type="paragraph" w:styleId="Alcm">
    <w:name w:val="Subtitle"/>
    <w:basedOn w:val="Norml"/>
    <w:next w:val="Norml"/>
    <w:link w:val="AlcmChar"/>
    <w:uiPriority w:val="11"/>
    <w:qFormat/>
    <w:rsid w:val="00AF7E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AF7EDA"/>
    <w:rPr>
      <w:rFonts w:asciiTheme="majorHAnsi" w:eastAsiaTheme="majorEastAsia" w:hAnsiTheme="majorHAnsi" w:cstheme="majorBidi"/>
      <w:i/>
      <w:iCs/>
      <w:color w:val="4F81BD" w:themeColor="accent1"/>
      <w:spacing w:val="15"/>
      <w:sz w:val="24"/>
      <w:szCs w:val="24"/>
      <w:lang w:eastAsia="en-US"/>
    </w:rPr>
  </w:style>
  <w:style w:type="character" w:customStyle="1" w:styleId="Cmsor2Char">
    <w:name w:val="Címsor 2 Char"/>
    <w:basedOn w:val="Bekezdsalapbettpusa"/>
    <w:link w:val="Cmsor2"/>
    <w:semiHidden/>
    <w:rsid w:val="004462F1"/>
    <w:rPr>
      <w:rFonts w:asciiTheme="majorHAnsi" w:eastAsiaTheme="majorEastAsia" w:hAnsiTheme="majorHAnsi" w:cstheme="majorBidi"/>
      <w:b/>
      <w:bCs/>
      <w:color w:val="4F81BD" w:themeColor="accent1"/>
      <w:sz w:val="26"/>
      <w:szCs w:val="26"/>
      <w:lang w:eastAsia="en-US"/>
    </w:rPr>
  </w:style>
  <w:style w:type="character" w:styleId="Kiemels2">
    <w:name w:val="Strong"/>
    <w:basedOn w:val="Bekezdsalapbettpusa"/>
    <w:uiPriority w:val="22"/>
    <w:qFormat/>
    <w:rsid w:val="009F22F1"/>
    <w:rPr>
      <w:b/>
      <w:bCs/>
    </w:rPr>
  </w:style>
  <w:style w:type="paragraph" w:styleId="lfej">
    <w:name w:val="header"/>
    <w:basedOn w:val="Norml"/>
    <w:link w:val="lfejChar"/>
    <w:uiPriority w:val="99"/>
    <w:rsid w:val="00A15422"/>
    <w:pPr>
      <w:tabs>
        <w:tab w:val="center" w:pos="4536"/>
        <w:tab w:val="right" w:pos="9072"/>
      </w:tabs>
      <w:suppressAutoHyphens/>
      <w:jc w:val="left"/>
    </w:pPr>
    <w:rPr>
      <w:rFonts w:eastAsia="Times New Roman"/>
      <w:lang w:eastAsia="ar-SA"/>
    </w:rPr>
  </w:style>
  <w:style w:type="character" w:customStyle="1" w:styleId="lfejChar">
    <w:name w:val="Élőfej Char"/>
    <w:basedOn w:val="Bekezdsalapbettpusa"/>
    <w:link w:val="lfej"/>
    <w:uiPriority w:val="99"/>
    <w:rsid w:val="00A15422"/>
    <w:rPr>
      <w:rFonts w:eastAsia="Times New Roman"/>
      <w:sz w:val="24"/>
      <w:szCs w:val="24"/>
      <w:lang w:eastAsia="ar-SA"/>
    </w:rPr>
  </w:style>
  <w:style w:type="paragraph" w:styleId="llb">
    <w:name w:val="footer"/>
    <w:basedOn w:val="Norml"/>
    <w:link w:val="llbChar"/>
    <w:uiPriority w:val="99"/>
    <w:unhideWhenUsed/>
    <w:rsid w:val="00920FC3"/>
    <w:pPr>
      <w:tabs>
        <w:tab w:val="center" w:pos="4536"/>
        <w:tab w:val="right" w:pos="9072"/>
      </w:tabs>
    </w:pPr>
  </w:style>
  <w:style w:type="character" w:customStyle="1" w:styleId="llbChar">
    <w:name w:val="Élőláb Char"/>
    <w:basedOn w:val="Bekezdsalapbettpusa"/>
    <w:link w:val="llb"/>
    <w:uiPriority w:val="99"/>
    <w:rsid w:val="00920FC3"/>
    <w:rPr>
      <w:sz w:val="24"/>
      <w:szCs w:val="24"/>
      <w:lang w:eastAsia="en-US"/>
    </w:rPr>
  </w:style>
  <w:style w:type="character" w:customStyle="1" w:styleId="apple-converted-space">
    <w:name w:val="apple-converted-space"/>
    <w:basedOn w:val="Bekezdsalapbettpusa"/>
    <w:rsid w:val="00A559B4"/>
    <w:rPr>
      <w:rFonts w:cs="Times New Roman"/>
    </w:rPr>
  </w:style>
  <w:style w:type="character" w:styleId="Finomkiemels">
    <w:name w:val="Subtle Emphasis"/>
    <w:basedOn w:val="Bekezdsalapbettpusa"/>
    <w:uiPriority w:val="19"/>
    <w:qFormat/>
    <w:rsid w:val="00440A89"/>
    <w:rPr>
      <w:i/>
      <w:iCs/>
      <w:color w:val="808080" w:themeColor="text1" w:themeTint="7F"/>
    </w:rPr>
  </w:style>
  <w:style w:type="paragraph" w:styleId="Vltozat">
    <w:name w:val="Revision"/>
    <w:hidden/>
    <w:uiPriority w:val="99"/>
    <w:semiHidden/>
    <w:rsid w:val="002C52C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47070683">
      <w:bodyDiv w:val="1"/>
      <w:marLeft w:val="0"/>
      <w:marRight w:val="0"/>
      <w:marTop w:val="0"/>
      <w:marBottom w:val="0"/>
      <w:divBdr>
        <w:top w:val="none" w:sz="0" w:space="0" w:color="auto"/>
        <w:left w:val="none" w:sz="0" w:space="0" w:color="auto"/>
        <w:bottom w:val="none" w:sz="0" w:space="0" w:color="auto"/>
        <w:right w:val="none" w:sz="0" w:space="0" w:color="auto"/>
      </w:divBdr>
    </w:div>
    <w:div w:id="47455180">
      <w:bodyDiv w:val="1"/>
      <w:marLeft w:val="0"/>
      <w:marRight w:val="0"/>
      <w:marTop w:val="0"/>
      <w:marBottom w:val="0"/>
      <w:divBdr>
        <w:top w:val="none" w:sz="0" w:space="0" w:color="auto"/>
        <w:left w:val="none" w:sz="0" w:space="0" w:color="auto"/>
        <w:bottom w:val="none" w:sz="0" w:space="0" w:color="auto"/>
        <w:right w:val="none" w:sz="0" w:space="0" w:color="auto"/>
      </w:divBdr>
    </w:div>
    <w:div w:id="269167020">
      <w:bodyDiv w:val="1"/>
      <w:marLeft w:val="0"/>
      <w:marRight w:val="0"/>
      <w:marTop w:val="0"/>
      <w:marBottom w:val="0"/>
      <w:divBdr>
        <w:top w:val="none" w:sz="0" w:space="0" w:color="auto"/>
        <w:left w:val="none" w:sz="0" w:space="0" w:color="auto"/>
        <w:bottom w:val="none" w:sz="0" w:space="0" w:color="auto"/>
        <w:right w:val="none" w:sz="0" w:space="0" w:color="auto"/>
      </w:divBdr>
    </w:div>
    <w:div w:id="307707278">
      <w:bodyDiv w:val="1"/>
      <w:marLeft w:val="0"/>
      <w:marRight w:val="0"/>
      <w:marTop w:val="0"/>
      <w:marBottom w:val="0"/>
      <w:divBdr>
        <w:top w:val="none" w:sz="0" w:space="0" w:color="auto"/>
        <w:left w:val="none" w:sz="0" w:space="0" w:color="auto"/>
        <w:bottom w:val="none" w:sz="0" w:space="0" w:color="auto"/>
        <w:right w:val="none" w:sz="0" w:space="0" w:color="auto"/>
      </w:divBdr>
    </w:div>
    <w:div w:id="341392540">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402139375">
      <w:bodyDiv w:val="1"/>
      <w:marLeft w:val="0"/>
      <w:marRight w:val="0"/>
      <w:marTop w:val="0"/>
      <w:marBottom w:val="0"/>
      <w:divBdr>
        <w:top w:val="none" w:sz="0" w:space="0" w:color="auto"/>
        <w:left w:val="none" w:sz="0" w:space="0" w:color="auto"/>
        <w:bottom w:val="none" w:sz="0" w:space="0" w:color="auto"/>
        <w:right w:val="none" w:sz="0" w:space="0" w:color="auto"/>
      </w:divBdr>
      <w:divsChild>
        <w:div w:id="366226452">
          <w:marLeft w:val="0"/>
          <w:marRight w:val="0"/>
          <w:marTop w:val="0"/>
          <w:marBottom w:val="0"/>
          <w:divBdr>
            <w:top w:val="none" w:sz="0" w:space="0" w:color="auto"/>
            <w:left w:val="none" w:sz="0" w:space="0" w:color="auto"/>
            <w:bottom w:val="none" w:sz="0" w:space="0" w:color="auto"/>
            <w:right w:val="none" w:sz="0" w:space="0" w:color="auto"/>
          </w:divBdr>
        </w:div>
      </w:divsChild>
    </w:div>
    <w:div w:id="872504006">
      <w:bodyDiv w:val="1"/>
      <w:marLeft w:val="0"/>
      <w:marRight w:val="0"/>
      <w:marTop w:val="0"/>
      <w:marBottom w:val="0"/>
      <w:divBdr>
        <w:top w:val="none" w:sz="0" w:space="0" w:color="auto"/>
        <w:left w:val="none" w:sz="0" w:space="0" w:color="auto"/>
        <w:bottom w:val="none" w:sz="0" w:space="0" w:color="auto"/>
        <w:right w:val="none" w:sz="0" w:space="0" w:color="auto"/>
      </w:divBdr>
    </w:div>
    <w:div w:id="912157956">
      <w:bodyDiv w:val="1"/>
      <w:marLeft w:val="0"/>
      <w:marRight w:val="0"/>
      <w:marTop w:val="0"/>
      <w:marBottom w:val="0"/>
      <w:divBdr>
        <w:top w:val="none" w:sz="0" w:space="0" w:color="auto"/>
        <w:left w:val="none" w:sz="0" w:space="0" w:color="auto"/>
        <w:bottom w:val="none" w:sz="0" w:space="0" w:color="auto"/>
        <w:right w:val="none" w:sz="0" w:space="0" w:color="auto"/>
      </w:divBdr>
    </w:div>
    <w:div w:id="943457455">
      <w:bodyDiv w:val="1"/>
      <w:marLeft w:val="0"/>
      <w:marRight w:val="0"/>
      <w:marTop w:val="0"/>
      <w:marBottom w:val="0"/>
      <w:divBdr>
        <w:top w:val="none" w:sz="0" w:space="0" w:color="auto"/>
        <w:left w:val="none" w:sz="0" w:space="0" w:color="auto"/>
        <w:bottom w:val="none" w:sz="0" w:space="0" w:color="auto"/>
        <w:right w:val="none" w:sz="0" w:space="0" w:color="auto"/>
      </w:divBdr>
    </w:div>
    <w:div w:id="962269069">
      <w:bodyDiv w:val="1"/>
      <w:marLeft w:val="0"/>
      <w:marRight w:val="0"/>
      <w:marTop w:val="0"/>
      <w:marBottom w:val="0"/>
      <w:divBdr>
        <w:top w:val="none" w:sz="0" w:space="0" w:color="auto"/>
        <w:left w:val="none" w:sz="0" w:space="0" w:color="auto"/>
        <w:bottom w:val="none" w:sz="0" w:space="0" w:color="auto"/>
        <w:right w:val="none" w:sz="0" w:space="0" w:color="auto"/>
      </w:divBdr>
    </w:div>
    <w:div w:id="1101292328">
      <w:bodyDiv w:val="1"/>
      <w:marLeft w:val="0"/>
      <w:marRight w:val="0"/>
      <w:marTop w:val="0"/>
      <w:marBottom w:val="0"/>
      <w:divBdr>
        <w:top w:val="none" w:sz="0" w:space="0" w:color="auto"/>
        <w:left w:val="none" w:sz="0" w:space="0" w:color="auto"/>
        <w:bottom w:val="none" w:sz="0" w:space="0" w:color="auto"/>
        <w:right w:val="none" w:sz="0" w:space="0" w:color="auto"/>
      </w:divBdr>
    </w:div>
    <w:div w:id="110280349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12">
          <w:marLeft w:val="0"/>
          <w:marRight w:val="0"/>
          <w:marTop w:val="0"/>
          <w:marBottom w:val="0"/>
          <w:divBdr>
            <w:top w:val="none" w:sz="0" w:space="0" w:color="auto"/>
            <w:left w:val="none" w:sz="0" w:space="0" w:color="auto"/>
            <w:bottom w:val="none" w:sz="0" w:space="0" w:color="auto"/>
            <w:right w:val="none" w:sz="0" w:space="0" w:color="auto"/>
          </w:divBdr>
        </w:div>
      </w:divsChild>
    </w:div>
    <w:div w:id="1498231016">
      <w:bodyDiv w:val="1"/>
      <w:marLeft w:val="0"/>
      <w:marRight w:val="0"/>
      <w:marTop w:val="0"/>
      <w:marBottom w:val="0"/>
      <w:divBdr>
        <w:top w:val="none" w:sz="0" w:space="0" w:color="auto"/>
        <w:left w:val="none" w:sz="0" w:space="0" w:color="auto"/>
        <w:bottom w:val="none" w:sz="0" w:space="0" w:color="auto"/>
        <w:right w:val="none" w:sz="0" w:space="0" w:color="auto"/>
      </w:divBdr>
      <w:divsChild>
        <w:div w:id="1122991108">
          <w:marLeft w:val="0"/>
          <w:marRight w:val="0"/>
          <w:marTop w:val="0"/>
          <w:marBottom w:val="0"/>
          <w:divBdr>
            <w:top w:val="none" w:sz="0" w:space="0" w:color="auto"/>
            <w:left w:val="none" w:sz="0" w:space="0" w:color="auto"/>
            <w:bottom w:val="none" w:sz="0" w:space="0" w:color="auto"/>
            <w:right w:val="none" w:sz="0" w:space="0" w:color="auto"/>
          </w:divBdr>
          <w:divsChild>
            <w:div w:id="603072156">
              <w:marLeft w:val="0"/>
              <w:marRight w:val="0"/>
              <w:marTop w:val="0"/>
              <w:marBottom w:val="0"/>
              <w:divBdr>
                <w:top w:val="none" w:sz="0" w:space="0" w:color="auto"/>
                <w:left w:val="none" w:sz="0" w:space="0" w:color="auto"/>
                <w:bottom w:val="none" w:sz="0" w:space="0" w:color="auto"/>
                <w:right w:val="none" w:sz="0" w:space="0" w:color="auto"/>
              </w:divBdr>
              <w:divsChild>
                <w:div w:id="20514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908565217">
      <w:bodyDiv w:val="1"/>
      <w:marLeft w:val="0"/>
      <w:marRight w:val="0"/>
      <w:marTop w:val="0"/>
      <w:marBottom w:val="0"/>
      <w:divBdr>
        <w:top w:val="none" w:sz="0" w:space="0" w:color="auto"/>
        <w:left w:val="none" w:sz="0" w:space="0" w:color="auto"/>
        <w:bottom w:val="none" w:sz="0" w:space="0" w:color="auto"/>
        <w:right w:val="none" w:sz="0" w:space="0" w:color="auto"/>
      </w:divBdr>
      <w:divsChild>
        <w:div w:id="733240256">
          <w:marLeft w:val="0"/>
          <w:marRight w:val="0"/>
          <w:marTop w:val="0"/>
          <w:marBottom w:val="0"/>
          <w:divBdr>
            <w:top w:val="none" w:sz="0" w:space="0" w:color="auto"/>
            <w:left w:val="none" w:sz="0" w:space="0" w:color="auto"/>
            <w:bottom w:val="none" w:sz="0" w:space="0" w:color="auto"/>
            <w:right w:val="none" w:sz="0" w:space="0" w:color="auto"/>
          </w:divBdr>
        </w:div>
      </w:divsChild>
    </w:div>
    <w:div w:id="19740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4162-D54F-42A2-B4BC-2CD85F94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3276</Words>
  <Characters>22610</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edit</cp:lastModifiedBy>
  <cp:revision>23</cp:revision>
  <cp:lastPrinted>2018-05-30T07:59:00Z</cp:lastPrinted>
  <dcterms:created xsi:type="dcterms:W3CDTF">2018-09-29T19:03:00Z</dcterms:created>
  <dcterms:modified xsi:type="dcterms:W3CDTF">2018-10-31T09:11:00Z</dcterms:modified>
</cp:coreProperties>
</file>